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DA" w:rsidRDefault="002813DA" w:rsidP="002813DA">
      <w:pPr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Приложение № 1</w:t>
      </w:r>
    </w:p>
    <w:p w:rsidR="002813DA" w:rsidRPr="00C32B8C" w:rsidRDefault="002813DA" w:rsidP="002813DA">
      <w:pPr>
        <w:ind w:left="8493"/>
        <w:jc w:val="both"/>
        <w:rPr>
          <w:sz w:val="16"/>
          <w:szCs w:val="16"/>
        </w:rPr>
      </w:pPr>
      <w:proofErr w:type="gramStart"/>
      <w:r w:rsidRPr="00C32B8C">
        <w:rPr>
          <w:sz w:val="16"/>
          <w:szCs w:val="16"/>
        </w:rPr>
        <w:t>к Порядку    размещения   сведений о доходах, расходах, об имуществе и обязательствах имущественного характера лиц, замещающих муниципальные должности на непостоянной основе в Совете Лоухского муниципального района,</w:t>
      </w:r>
      <w:r w:rsidRPr="00C32B8C">
        <w:rPr>
          <w:bCs/>
          <w:sz w:val="16"/>
          <w:szCs w:val="16"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  <w:r w:rsidRPr="00C32B8C">
        <w:rPr>
          <w:sz w:val="16"/>
          <w:szCs w:val="16"/>
        </w:rPr>
        <w:t xml:space="preserve"> в информационно-телекоммуникационной сети «Интернет»   и (или) предоставления этих сведений для опубликования  в  средствах массовой информации</w:t>
      </w:r>
      <w:proofErr w:type="gramEnd"/>
    </w:p>
    <w:p w:rsidR="002813DA" w:rsidRDefault="002813DA" w:rsidP="002813DA">
      <w:pPr>
        <w:jc w:val="center"/>
        <w:rPr>
          <w:b/>
        </w:rPr>
      </w:pPr>
      <w:r>
        <w:rPr>
          <w:b/>
        </w:rPr>
        <w:t>СВЕДЕНИЯ</w:t>
      </w:r>
    </w:p>
    <w:p w:rsidR="002813DA" w:rsidRDefault="002813DA" w:rsidP="002813DA">
      <w:pPr>
        <w:jc w:val="center"/>
        <w:rPr>
          <w:b/>
        </w:rPr>
      </w:pPr>
      <w:r w:rsidRPr="001177BD">
        <w:t>о доходах</w:t>
      </w:r>
      <w:r>
        <w:t>, расходах</w:t>
      </w:r>
      <w:r w:rsidRPr="001177BD">
        <w:t xml:space="preserve">,   об имуществе и обязательствах имущественного характера  </w:t>
      </w:r>
      <w:r w:rsidRPr="00A57B4E">
        <w:t>лиц</w:t>
      </w:r>
      <w:r>
        <w:t>а, замещающего</w:t>
      </w:r>
      <w:r w:rsidRPr="00A57B4E">
        <w:t xml:space="preserve"> </w:t>
      </w:r>
      <w:r>
        <w:t>муниципальную</w:t>
      </w:r>
      <w:r w:rsidRPr="00A57B4E">
        <w:t xml:space="preserve"> должност</w:t>
      </w:r>
      <w:r>
        <w:t>ь</w:t>
      </w:r>
      <w:r w:rsidRPr="00A57B4E">
        <w:t xml:space="preserve"> </w:t>
      </w:r>
      <w:r>
        <w:t xml:space="preserve"> </w:t>
      </w:r>
      <w:r w:rsidRPr="00A57B4E">
        <w:t>на непостоянной основе в Совете Лоухского муниципального района</w:t>
      </w:r>
      <w:r w:rsidRPr="001177BD">
        <w:t>,</w:t>
      </w:r>
      <w:r w:rsidRPr="001177BD">
        <w:rPr>
          <w:bCs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  <w:r>
        <w:rPr>
          <w:b/>
        </w:rPr>
        <w:t xml:space="preserve">  </w:t>
      </w:r>
    </w:p>
    <w:p w:rsidR="002813DA" w:rsidRDefault="002813DA" w:rsidP="002813DA">
      <w:pPr>
        <w:jc w:val="center"/>
        <w:rPr>
          <w:b/>
        </w:rPr>
      </w:pPr>
      <w:r w:rsidRPr="001177BD">
        <w:t>за отчетный период с 1 января 20</w:t>
      </w:r>
      <w:r>
        <w:t>21</w:t>
      </w:r>
      <w:r w:rsidRPr="001177BD">
        <w:t xml:space="preserve"> года по 31 декабря 20</w:t>
      </w:r>
      <w:r>
        <w:t xml:space="preserve">21 </w:t>
      </w:r>
      <w:r w:rsidRPr="001177BD">
        <w:t>года</w:t>
      </w:r>
      <w:r>
        <w:rPr>
          <w:b/>
        </w:rPr>
        <w:t xml:space="preserve"> </w:t>
      </w:r>
    </w:p>
    <w:p w:rsidR="002813DA" w:rsidRDefault="002813DA" w:rsidP="002813DA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620"/>
        <w:gridCol w:w="1440"/>
        <w:gridCol w:w="1260"/>
        <w:gridCol w:w="1080"/>
        <w:gridCol w:w="2275"/>
        <w:gridCol w:w="1544"/>
        <w:gridCol w:w="900"/>
        <w:gridCol w:w="958"/>
        <w:gridCol w:w="1276"/>
      </w:tblGrid>
      <w:tr w:rsidR="002813DA" w:rsidRPr="004641D3" w:rsidTr="002615B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 xml:space="preserve">Фамилия, имя, отчество </w:t>
            </w:r>
          </w:p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 xml:space="preserve">&lt;1&gt;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  <w:lang w:val="en-US"/>
              </w:rPr>
            </w:pPr>
            <w:r w:rsidRPr="004641D3">
              <w:rPr>
                <w:sz w:val="20"/>
                <w:szCs w:val="20"/>
              </w:rPr>
              <w:t xml:space="preserve">Должность </w:t>
            </w:r>
            <w:r w:rsidRPr="004641D3"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9A20EE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Декларированный годовой доход за 20</w:t>
            </w:r>
            <w:r w:rsidR="002615B8">
              <w:rPr>
                <w:sz w:val="20"/>
                <w:szCs w:val="20"/>
              </w:rPr>
              <w:t>21</w:t>
            </w:r>
            <w:r w:rsidRPr="004641D3">
              <w:rPr>
                <w:sz w:val="20"/>
                <w:szCs w:val="20"/>
              </w:rPr>
              <w:t xml:space="preserve"> год </w:t>
            </w:r>
            <w:r w:rsidR="009A20E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Сведения об источниках получения средств, за счёт которых совершены сделки&lt;4&gt;</w:t>
            </w:r>
          </w:p>
        </w:tc>
      </w:tr>
      <w:tr w:rsidR="002813DA" w:rsidRPr="004641D3" w:rsidTr="002615B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Вид объектов недвижимого имущества</w:t>
            </w:r>
          </w:p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 xml:space="preserve"> </w:t>
            </w:r>
          </w:p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Площадь (</w:t>
            </w:r>
            <w:proofErr w:type="spellStart"/>
            <w:r w:rsidRPr="004641D3">
              <w:rPr>
                <w:sz w:val="20"/>
                <w:szCs w:val="20"/>
              </w:rPr>
              <w:t>кв.м</w:t>
            </w:r>
            <w:proofErr w:type="spellEnd"/>
            <w:r w:rsidRPr="004641D3">
              <w:rPr>
                <w:sz w:val="20"/>
                <w:szCs w:val="20"/>
              </w:rPr>
              <w:t>.)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Страна  расположения</w:t>
            </w:r>
          </w:p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</w:tr>
      <w:tr w:rsidR="002813DA" w:rsidRPr="004641D3" w:rsidTr="002615B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A" w:rsidRPr="004641D3" w:rsidRDefault="002813DA" w:rsidP="006814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Вид объектов недвижимого имущества</w:t>
            </w:r>
          </w:p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&lt;3&gt;</w:t>
            </w:r>
          </w:p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Площадь (</w:t>
            </w:r>
            <w:proofErr w:type="spellStart"/>
            <w:r w:rsidRPr="004641D3">
              <w:rPr>
                <w:sz w:val="20"/>
                <w:szCs w:val="20"/>
              </w:rPr>
              <w:t>кв.м</w:t>
            </w:r>
            <w:proofErr w:type="spellEnd"/>
            <w:r w:rsidRPr="004641D3">
              <w:rPr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Страна  расположения</w:t>
            </w:r>
          </w:p>
          <w:p w:rsidR="002813DA" w:rsidRPr="004641D3" w:rsidRDefault="002813DA" w:rsidP="00681448">
            <w:pPr>
              <w:rPr>
                <w:sz w:val="20"/>
                <w:szCs w:val="20"/>
              </w:rPr>
            </w:pPr>
            <w:r w:rsidRPr="004641D3">
              <w:rPr>
                <w:sz w:val="20"/>
                <w:szCs w:val="20"/>
              </w:rPr>
              <w:t>&lt;4&gt;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</w:p>
        </w:tc>
      </w:tr>
      <w:tr w:rsidR="002813DA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DA" w:rsidRPr="00115DF9" w:rsidRDefault="002813DA" w:rsidP="002813DA">
            <w:pPr>
              <w:rPr>
                <w:b/>
              </w:rPr>
            </w:pPr>
            <w:r>
              <w:t xml:space="preserve"> </w:t>
            </w:r>
            <w:r w:rsidR="00274837">
              <w:t>1.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Квяткевич</w:t>
            </w:r>
            <w:proofErr w:type="spellEnd"/>
            <w:r>
              <w:rPr>
                <w:b/>
              </w:rPr>
              <w:t xml:space="preserve"> Ольга Николаевна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DA" w:rsidRDefault="002813DA" w:rsidP="00681448">
            <w:r>
              <w:t xml:space="preserve"> Депутат Совета Лоухского муниципального района</w:t>
            </w:r>
            <w:r w:rsidR="00274837">
              <w:t xml:space="preserve">, Глава </w:t>
            </w:r>
            <w:proofErr w:type="spellStart"/>
            <w:r w:rsidR="00274837">
              <w:t>Плотинского</w:t>
            </w:r>
            <w:proofErr w:type="spellEnd"/>
            <w:r w:rsidR="00274837">
              <w:t xml:space="preserve"> сельского поселения</w:t>
            </w:r>
          </w:p>
          <w:p w:rsidR="002813DA" w:rsidRDefault="002813DA" w:rsidP="00681448">
            <w:r>
              <w:t xml:space="preserve"> </w:t>
            </w:r>
          </w:p>
          <w:p w:rsidR="002813DA" w:rsidRDefault="002813DA" w:rsidP="00681448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615B8" w:rsidP="00681448">
            <w:r>
              <w:t>840 596,29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813DA" w:rsidP="00681448"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615B8" w:rsidP="00681448">
            <w: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813DA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Pr="009A20EE" w:rsidRDefault="002615B8" w:rsidP="00681448">
            <w:pPr>
              <w:rPr>
                <w:sz w:val="22"/>
                <w:szCs w:val="22"/>
              </w:rPr>
            </w:pPr>
            <w:r w:rsidRPr="009A20EE">
              <w:rPr>
                <w:sz w:val="22"/>
                <w:szCs w:val="22"/>
              </w:rPr>
              <w:t>РЕНО ЛОГАН, 2019г.</w:t>
            </w:r>
          </w:p>
          <w:p w:rsidR="002615B8" w:rsidRPr="006C2758" w:rsidRDefault="002615B8" w:rsidP="00681448">
            <w:r w:rsidRPr="009A20EE">
              <w:rPr>
                <w:sz w:val="22"/>
                <w:szCs w:val="22"/>
              </w:rPr>
              <w:t>МАЗДА 3, 2006г.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615B8" w:rsidP="00681448">
            <w:r>
              <w:t xml:space="preserve"> </w:t>
            </w:r>
            <w:r w:rsidR="00B806E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615B8" w:rsidP="00681448">
            <w:r>
              <w:t xml:space="preserve"> </w:t>
            </w:r>
            <w:r w:rsidR="00B806E7"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A" w:rsidRDefault="002615B8" w:rsidP="00681448">
            <w:r>
              <w:t xml:space="preserve"> </w:t>
            </w:r>
            <w:r w:rsidR="00B806E7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13DA" w:rsidRPr="004641D3" w:rsidRDefault="002813DA" w:rsidP="00681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615B8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Pr="002615B8" w:rsidRDefault="002615B8" w:rsidP="002615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74837"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Радионова</w:t>
            </w:r>
            <w:proofErr w:type="spellEnd"/>
            <w:r>
              <w:rPr>
                <w:b/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Депутат Совета </w:t>
            </w:r>
            <w:r>
              <w:lastRenderedPageBreak/>
              <w:t>Лоухского муниципального района</w:t>
            </w:r>
            <w:r w:rsidR="00274837">
              <w:t>,</w:t>
            </w:r>
          </w:p>
          <w:p w:rsidR="00274837" w:rsidRDefault="00274837" w:rsidP="00681448">
            <w:r>
              <w:t xml:space="preserve">Совета </w:t>
            </w:r>
            <w:proofErr w:type="spellStart"/>
            <w:r>
              <w:t>Плотинского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lastRenderedPageBreak/>
              <w:t xml:space="preserve"> 647 839,76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</w:t>
            </w:r>
            <w:r w:rsidR="00B806E7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</w:t>
            </w:r>
            <w:r w:rsidR="00B806E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</w:t>
            </w:r>
            <w:r w:rsidR="00B806E7"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</w:t>
            </w:r>
            <w:r w:rsidR="00B806E7"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2615B8" w:rsidRPr="004641D3" w:rsidRDefault="002615B8" w:rsidP="00681448">
            <w:pPr>
              <w:rPr>
                <w:sz w:val="20"/>
                <w:szCs w:val="20"/>
              </w:rPr>
            </w:pPr>
          </w:p>
        </w:tc>
      </w:tr>
      <w:tr w:rsidR="002615B8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Pr="002615B8" w:rsidRDefault="002615B8" w:rsidP="00681448">
            <w:r w:rsidRPr="002615B8">
              <w:lastRenderedPageBreak/>
              <w:t xml:space="preserve"> 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223 000,91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</w:t>
            </w:r>
            <w:r w:rsidR="00B806E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</w:t>
            </w:r>
            <w:r w:rsidR="00B806E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</w:t>
            </w:r>
            <w:r w:rsidR="00B806E7"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ВАЗ 21053, 2001г.</w:t>
            </w:r>
          </w:p>
          <w:p w:rsidR="009A20EE" w:rsidRDefault="009A20EE" w:rsidP="00681448">
            <w:r>
              <w:t>ВАЗ 210740, 2009г.</w:t>
            </w:r>
          </w:p>
          <w:p w:rsidR="009A20EE" w:rsidRDefault="009A20EE" w:rsidP="00681448">
            <w:r>
              <w:t xml:space="preserve">Мотор </w:t>
            </w:r>
            <w:r>
              <w:rPr>
                <w:lang w:val="en-US"/>
              </w:rPr>
              <w:t>YAMAHA</w:t>
            </w:r>
            <w:r w:rsidRPr="009A20EE">
              <w:t xml:space="preserve"> 15 </w:t>
            </w:r>
            <w:r>
              <w:rPr>
                <w:lang w:val="en-US"/>
              </w:rPr>
              <w:t>F</w:t>
            </w:r>
            <w:r w:rsidRPr="009A20EE">
              <w:t>15</w:t>
            </w:r>
            <w:r>
              <w:rPr>
                <w:lang w:val="en-US"/>
              </w:rPr>
              <w:t>C</w:t>
            </w:r>
            <w:r>
              <w:t>, 2011 г.</w:t>
            </w:r>
          </w:p>
          <w:p w:rsidR="009A20EE" w:rsidRDefault="009A20EE" w:rsidP="009A20EE">
            <w:r>
              <w:t>Снегоход</w:t>
            </w:r>
            <w:r w:rsidRPr="009A20EE">
              <w:t xml:space="preserve"> </w:t>
            </w:r>
            <w:r>
              <w:t>С</w:t>
            </w:r>
            <w:r w:rsidRPr="009A20EE">
              <w:t xml:space="preserve">. </w:t>
            </w:r>
            <w:r>
              <w:t>МОТО</w:t>
            </w:r>
            <w:r w:rsidRPr="009A20EE">
              <w:t xml:space="preserve"> </w:t>
            </w:r>
            <w:r>
              <w:rPr>
                <w:lang w:val="en-US"/>
              </w:rPr>
              <w:t>MOTOLAND</w:t>
            </w:r>
            <w:r w:rsidRPr="009A20EE">
              <w:t xml:space="preserve"> </w:t>
            </w:r>
            <w:r>
              <w:rPr>
                <w:lang w:val="en-US"/>
              </w:rPr>
              <w:t>S</w:t>
            </w:r>
            <w:r w:rsidRPr="009A20EE">
              <w:t>1</w:t>
            </w:r>
            <w:r>
              <w:t>, 2015г.</w:t>
            </w:r>
          </w:p>
          <w:p w:rsidR="009A20EE" w:rsidRPr="009A20EE" w:rsidRDefault="009A20EE" w:rsidP="009A20EE">
            <w:r>
              <w:t>Лодка Казанка 5м3, 1991г.</w:t>
            </w:r>
            <w:r w:rsidR="00B806E7"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 w:rsidRPr="009A20EE">
              <w:t xml:space="preserve"> </w:t>
            </w:r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 xml:space="preserve"> 45,8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8" w:rsidRDefault="002615B8" w:rsidP="00681448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615B8" w:rsidRPr="004641D3" w:rsidRDefault="002615B8" w:rsidP="00681448">
            <w:pPr>
              <w:rPr>
                <w:sz w:val="20"/>
                <w:szCs w:val="20"/>
              </w:rPr>
            </w:pPr>
          </w:p>
        </w:tc>
      </w:tr>
      <w:tr w:rsidR="009A20EE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Pr="009A20EE" w:rsidRDefault="00274837" w:rsidP="0068144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A20EE">
              <w:rPr>
                <w:b/>
              </w:rPr>
              <w:t>Калинин Сергей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9A20EE" w:rsidP="00681448">
            <w:r>
              <w:t xml:space="preserve"> Депутат Совета Лоухского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9A20EE" w:rsidP="00681448">
            <w:r>
              <w:t>566 797,75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9A20EE" w:rsidP="00681448">
            <w:r>
              <w:t xml:space="preserve">Квартира </w:t>
            </w:r>
          </w:p>
          <w:p w:rsidR="009A20EE" w:rsidRDefault="009A20EE" w:rsidP="00681448"/>
          <w:p w:rsidR="009A20EE" w:rsidRDefault="009A20EE" w:rsidP="00681448">
            <w:r>
              <w:t>Гараж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9A20EE" w:rsidP="00681448">
            <w:r>
              <w:t>54,0</w:t>
            </w:r>
          </w:p>
          <w:p w:rsidR="009A20EE" w:rsidRDefault="009A20EE" w:rsidP="00681448"/>
          <w:p w:rsidR="009A20EE" w:rsidRDefault="009A20EE" w:rsidP="00681448">
            <w: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Pr="00274837" w:rsidRDefault="009A20EE" w:rsidP="00681448">
            <w:pPr>
              <w:rPr>
                <w:ins w:id="0" w:author="XTreme.ws" w:date="2022-03-24T10:41:00Z"/>
              </w:rPr>
            </w:pPr>
            <w:r>
              <w:t>Россия</w:t>
            </w:r>
          </w:p>
          <w:p w:rsidR="009A20EE" w:rsidRPr="00274837" w:rsidRDefault="009A20EE" w:rsidP="00681448">
            <w:pPr>
              <w:rPr>
                <w:ins w:id="1" w:author="XTreme.ws" w:date="2022-03-24T10:41:00Z"/>
              </w:rPr>
            </w:pPr>
          </w:p>
          <w:p w:rsidR="009A20EE" w:rsidRPr="009A20EE" w:rsidRDefault="00B806E7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B806E7" w:rsidP="00681448">
            <w:r>
              <w:t xml:space="preserve">МИЦУБИСИ </w:t>
            </w:r>
            <w:r>
              <w:rPr>
                <w:lang w:val="en-US"/>
              </w:rPr>
              <w:t>MITSUBISHI</w:t>
            </w:r>
            <w:r>
              <w:t>, 2013г.</w:t>
            </w:r>
          </w:p>
          <w:p w:rsidR="00B806E7" w:rsidRDefault="00B806E7" w:rsidP="00681448">
            <w:r>
              <w:t>ВАЗ 2107, 2006г.</w:t>
            </w:r>
          </w:p>
          <w:p w:rsidR="00B806E7" w:rsidRPr="00B806E7" w:rsidRDefault="00B806E7" w:rsidP="00681448">
            <w:r>
              <w:t>Лодка Казанка 5М3, 1986г.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B806E7" w:rsidP="00681448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B806E7" w:rsidP="00681448">
            <w:r>
              <w:t>89,1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B806E7" w:rsidP="00681448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A20EE" w:rsidRPr="004641D3" w:rsidRDefault="009A20EE" w:rsidP="00681448">
            <w:pPr>
              <w:rPr>
                <w:sz w:val="20"/>
                <w:szCs w:val="20"/>
              </w:rPr>
            </w:pPr>
          </w:p>
        </w:tc>
      </w:tr>
      <w:tr w:rsidR="009A20EE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Pr="00B806E7" w:rsidRDefault="009A20EE" w:rsidP="00681448">
            <w:r w:rsidRPr="00B806E7">
              <w:t xml:space="preserve"> </w:t>
            </w:r>
            <w:r w:rsidR="00B806E7" w:rsidRPr="00B806E7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9A20EE" w:rsidP="00681448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9A20EE" w:rsidP="00681448">
            <w:r>
              <w:t xml:space="preserve"> </w:t>
            </w:r>
            <w:r w:rsidR="00B806E7">
              <w:t>344 902,48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9A20EE" w:rsidP="00681448">
            <w:r>
              <w:t>Квартира</w:t>
            </w:r>
          </w:p>
          <w:p w:rsidR="00B806E7" w:rsidRDefault="00B806E7" w:rsidP="00681448"/>
          <w:p w:rsidR="00B806E7" w:rsidRDefault="00B806E7" w:rsidP="00681448">
            <w:r>
              <w:t>Гараж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B806E7" w:rsidP="00681448">
            <w:r>
              <w:t>89,1</w:t>
            </w:r>
          </w:p>
          <w:p w:rsidR="00B806E7" w:rsidRDefault="00B806E7" w:rsidP="00681448"/>
          <w:p w:rsidR="00B806E7" w:rsidRDefault="00B806E7" w:rsidP="00681448">
            <w: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9A20EE" w:rsidP="00681448">
            <w:r>
              <w:t>Россия</w:t>
            </w:r>
          </w:p>
          <w:p w:rsidR="00B806E7" w:rsidRDefault="00B806E7" w:rsidP="00681448"/>
          <w:p w:rsidR="00B806E7" w:rsidRDefault="00B806E7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9A20EE" w:rsidP="00681448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B806E7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B806E7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E" w:rsidRDefault="00B806E7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A20EE" w:rsidRPr="004641D3" w:rsidRDefault="009A20EE" w:rsidP="00681448">
            <w:pPr>
              <w:rPr>
                <w:sz w:val="20"/>
                <w:szCs w:val="20"/>
              </w:rPr>
            </w:pPr>
          </w:p>
        </w:tc>
      </w:tr>
      <w:tr w:rsidR="00274837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Pr="00B806E7" w:rsidRDefault="00274837" w:rsidP="00681448">
            <w:pPr>
              <w:rPr>
                <w:b/>
              </w:rPr>
            </w:pPr>
            <w:r>
              <w:rPr>
                <w:b/>
              </w:rPr>
              <w:t xml:space="preserve">4. Кашина Татьяна </w:t>
            </w:r>
            <w:proofErr w:type="spellStart"/>
            <w:r>
              <w:rPr>
                <w:b/>
              </w:rPr>
              <w:t>Ваисльевна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274837">
            <w:r>
              <w:t xml:space="preserve">Депутат Совета Лоухского муниципального района, Глава </w:t>
            </w:r>
            <w:r>
              <w:lastRenderedPageBreak/>
              <w:t>Пяозерского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lastRenderedPageBreak/>
              <w:t>1 021 206,61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A746F5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t>16,0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4837" w:rsidRPr="004641D3" w:rsidRDefault="00274837" w:rsidP="00681448">
            <w:pPr>
              <w:rPr>
                <w:sz w:val="20"/>
                <w:szCs w:val="20"/>
              </w:rPr>
            </w:pPr>
          </w:p>
        </w:tc>
      </w:tr>
      <w:tr w:rsidR="00274837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Pr="00274837" w:rsidRDefault="00274837" w:rsidP="00681448">
            <w:r w:rsidRPr="00274837"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27483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t>372 701,48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681448">
            <w:r>
              <w:t xml:space="preserve">Россия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74837" w:rsidP="00A746F5">
            <w:r>
              <w:rPr>
                <w:lang w:val="en-US"/>
              </w:rPr>
              <w:t>RENAULT DUSTER K4MA606</w:t>
            </w:r>
            <w:r>
              <w:t>, 2013г.</w:t>
            </w:r>
          </w:p>
          <w:p w:rsidR="00274837" w:rsidRDefault="00274837" w:rsidP="00A746F5"/>
          <w:p w:rsidR="00274837" w:rsidRDefault="00274837" w:rsidP="00A746F5">
            <w:r>
              <w:t>Снегоход Тайга Варяг 550, 2018г.</w:t>
            </w:r>
          </w:p>
          <w:p w:rsidR="00274837" w:rsidRDefault="00274837" w:rsidP="00A746F5"/>
          <w:p w:rsidR="00274837" w:rsidRDefault="00274837" w:rsidP="00A746F5">
            <w:r>
              <w:t>Прицеп</w:t>
            </w:r>
            <w:proofErr w:type="gramStart"/>
            <w:r>
              <w:t xml:space="preserve"> К</w:t>
            </w:r>
            <w:proofErr w:type="gramEnd"/>
            <w:r>
              <w:t xml:space="preserve"> Л/А Прицеп 01 821303, 2013г.</w:t>
            </w:r>
          </w:p>
          <w:p w:rsidR="00274837" w:rsidRDefault="00274837" w:rsidP="00A746F5"/>
          <w:p w:rsidR="00274837" w:rsidRDefault="00274837" w:rsidP="00A746F5">
            <w:r>
              <w:t>Прицеп МЗСА, 817711, 2017 г.</w:t>
            </w:r>
          </w:p>
          <w:p w:rsidR="00274837" w:rsidRDefault="00274837" w:rsidP="00A746F5"/>
          <w:p w:rsidR="00274837" w:rsidRPr="00274837" w:rsidRDefault="00274837" w:rsidP="00A746F5">
            <w:r>
              <w:t>Прицеп 821303, 2013г.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87F47" w:rsidP="00681448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87F47" w:rsidP="00681448">
            <w:r>
              <w:t>55,8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7" w:rsidRDefault="00287F47" w:rsidP="00681448">
            <w: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74837" w:rsidRPr="004641D3" w:rsidRDefault="00274837" w:rsidP="00681448">
            <w:pPr>
              <w:rPr>
                <w:sz w:val="20"/>
                <w:szCs w:val="20"/>
              </w:rPr>
            </w:pPr>
          </w:p>
        </w:tc>
      </w:tr>
      <w:tr w:rsidR="00B806E7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7" w:rsidRPr="00B806E7" w:rsidRDefault="00B806E7" w:rsidP="00681448">
            <w:pPr>
              <w:rPr>
                <w:b/>
              </w:rPr>
            </w:pPr>
            <w:r w:rsidRPr="00B806E7">
              <w:rPr>
                <w:b/>
              </w:rPr>
              <w:t xml:space="preserve"> </w:t>
            </w:r>
            <w:r w:rsidR="00287F47">
              <w:rPr>
                <w:b/>
              </w:rPr>
              <w:t xml:space="preserve">5. </w:t>
            </w:r>
            <w:proofErr w:type="spellStart"/>
            <w:r w:rsidRPr="00B806E7">
              <w:rPr>
                <w:b/>
              </w:rPr>
              <w:t>Грудова</w:t>
            </w:r>
            <w:proofErr w:type="spellEnd"/>
            <w:r w:rsidRPr="00B806E7">
              <w:rPr>
                <w:b/>
              </w:rPr>
              <w:t xml:space="preserve"> Татьяна Львовна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7" w:rsidRDefault="00B806E7" w:rsidP="00681448">
            <w:r>
              <w:t xml:space="preserve"> Депутат Совета Лоухского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7" w:rsidRDefault="00B806E7" w:rsidP="00681448">
            <w:r>
              <w:t xml:space="preserve"> </w:t>
            </w:r>
            <w:r w:rsidR="00A746F5">
              <w:t>1656 698,44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7" w:rsidRDefault="00B806E7" w:rsidP="00681448">
            <w:r>
              <w:t xml:space="preserve"> </w:t>
            </w:r>
            <w:r w:rsidR="00A746F5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7" w:rsidRDefault="00B806E7" w:rsidP="00681448">
            <w:r>
              <w:t xml:space="preserve"> </w:t>
            </w:r>
            <w:r w:rsidR="00A746F5">
              <w:t>156,8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7" w:rsidRDefault="00A746F5" w:rsidP="00681448">
            <w:r>
              <w:t>Россия</w:t>
            </w:r>
            <w:r w:rsidR="00B806E7"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7" w:rsidRDefault="00B806E7" w:rsidP="00A746F5">
            <w:r>
              <w:t xml:space="preserve"> </w:t>
            </w:r>
            <w:r w:rsidR="00A746F5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7" w:rsidRDefault="00B806E7" w:rsidP="00681448">
            <w:r>
              <w:t xml:space="preserve"> </w:t>
            </w:r>
            <w:r w:rsidR="00A746F5">
              <w:t>Земельный участок</w:t>
            </w:r>
          </w:p>
          <w:p w:rsidR="00A746F5" w:rsidRDefault="00A746F5" w:rsidP="00681448"/>
          <w:p w:rsidR="00A746F5" w:rsidRDefault="00A746F5" w:rsidP="00681448">
            <w:r>
              <w:t>Квартира</w:t>
            </w:r>
          </w:p>
          <w:p w:rsidR="00A746F5" w:rsidRDefault="00A746F5" w:rsidP="00681448"/>
          <w:p w:rsidR="00A746F5" w:rsidRDefault="00A746F5" w:rsidP="00681448">
            <w:r>
              <w:t>Жилой дом</w:t>
            </w:r>
          </w:p>
          <w:p w:rsidR="00A746F5" w:rsidRDefault="00A746F5" w:rsidP="00681448"/>
          <w:p w:rsidR="00A746F5" w:rsidRDefault="00A746F5" w:rsidP="00681448">
            <w:r>
              <w:t>Земельный участок</w:t>
            </w:r>
          </w:p>
          <w:p w:rsidR="00A746F5" w:rsidRDefault="00A746F5" w:rsidP="00681448"/>
          <w:p w:rsidR="00A746F5" w:rsidRDefault="00A746F5" w:rsidP="00681448">
            <w:r>
              <w:t>Жилой дом</w:t>
            </w:r>
          </w:p>
          <w:p w:rsidR="00A746F5" w:rsidRDefault="00A746F5" w:rsidP="00681448"/>
          <w:p w:rsidR="00A746F5" w:rsidRDefault="00A746F5" w:rsidP="00A746F5">
            <w: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7" w:rsidRDefault="00A746F5" w:rsidP="00681448">
            <w:r>
              <w:t>1500,0</w:t>
            </w:r>
          </w:p>
          <w:p w:rsidR="00A746F5" w:rsidRDefault="00A746F5" w:rsidP="00681448"/>
          <w:p w:rsidR="00A746F5" w:rsidRDefault="00A746F5" w:rsidP="00681448"/>
          <w:p w:rsidR="00A746F5" w:rsidRDefault="00A746F5" w:rsidP="00681448">
            <w:r>
              <w:t>48,9</w:t>
            </w:r>
          </w:p>
          <w:p w:rsidR="00A746F5" w:rsidRDefault="00A746F5" w:rsidP="00681448"/>
          <w:p w:rsidR="00A746F5" w:rsidRDefault="00A746F5" w:rsidP="00681448">
            <w:r>
              <w:t>131,1</w:t>
            </w:r>
          </w:p>
          <w:p w:rsidR="00A746F5" w:rsidRDefault="00A746F5" w:rsidP="00681448"/>
          <w:p w:rsidR="00A746F5" w:rsidRDefault="00A746F5" w:rsidP="00681448">
            <w:r>
              <w:t>1259,0</w:t>
            </w:r>
          </w:p>
          <w:p w:rsidR="00A746F5" w:rsidRDefault="00A746F5" w:rsidP="00681448"/>
          <w:p w:rsidR="00A746F5" w:rsidRDefault="00A746F5" w:rsidP="00681448"/>
          <w:p w:rsidR="00A746F5" w:rsidRDefault="00A746F5" w:rsidP="00681448">
            <w:r>
              <w:t>94,2</w:t>
            </w:r>
          </w:p>
          <w:p w:rsidR="00A746F5" w:rsidRDefault="00A746F5" w:rsidP="00681448"/>
          <w:p w:rsidR="00A746F5" w:rsidRDefault="00A746F5" w:rsidP="00681448">
            <w:r>
              <w:t>2153,0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E7" w:rsidRDefault="00A746F5" w:rsidP="00681448">
            <w:r>
              <w:t>Россия</w:t>
            </w:r>
          </w:p>
          <w:p w:rsidR="00A746F5" w:rsidRDefault="00A746F5" w:rsidP="00681448"/>
          <w:p w:rsidR="00A746F5" w:rsidRDefault="00A746F5" w:rsidP="00681448"/>
          <w:p w:rsidR="00A746F5" w:rsidRDefault="00A746F5" w:rsidP="00681448">
            <w:r>
              <w:t>Россия</w:t>
            </w:r>
          </w:p>
          <w:p w:rsidR="00A746F5" w:rsidRDefault="00A746F5" w:rsidP="00681448"/>
          <w:p w:rsidR="00A746F5" w:rsidRDefault="00A746F5" w:rsidP="00681448">
            <w:r>
              <w:t>Россия</w:t>
            </w:r>
          </w:p>
          <w:p w:rsidR="00A746F5" w:rsidRDefault="00A746F5" w:rsidP="00681448"/>
          <w:p w:rsidR="00A746F5" w:rsidRDefault="00A746F5" w:rsidP="00681448">
            <w:r>
              <w:t>Россия</w:t>
            </w:r>
          </w:p>
          <w:p w:rsidR="00A746F5" w:rsidRDefault="00A746F5" w:rsidP="00681448"/>
          <w:p w:rsidR="00A746F5" w:rsidRDefault="00A746F5" w:rsidP="00681448"/>
          <w:p w:rsidR="00A746F5" w:rsidRDefault="00A746F5" w:rsidP="00681448">
            <w:r>
              <w:t>Россия</w:t>
            </w:r>
          </w:p>
          <w:p w:rsidR="00A746F5" w:rsidRDefault="00A746F5" w:rsidP="00681448"/>
          <w:p w:rsidR="00A746F5" w:rsidRDefault="00A746F5" w:rsidP="00681448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06E7" w:rsidRPr="004641D3" w:rsidRDefault="00B806E7" w:rsidP="00681448">
            <w:pPr>
              <w:rPr>
                <w:sz w:val="20"/>
                <w:szCs w:val="20"/>
              </w:rPr>
            </w:pPr>
          </w:p>
        </w:tc>
      </w:tr>
      <w:tr w:rsidR="00A746F5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5" w:rsidRPr="00A746F5" w:rsidRDefault="00A746F5" w:rsidP="00681448">
            <w:r w:rsidRPr="00A746F5"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5" w:rsidRDefault="00A746F5" w:rsidP="006814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5" w:rsidRDefault="00A746F5" w:rsidP="00681448"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5" w:rsidRDefault="00A746F5" w:rsidP="00681448">
            <w:r>
              <w:t>Земельный участок</w:t>
            </w:r>
          </w:p>
          <w:p w:rsidR="00A746F5" w:rsidRDefault="00A746F5" w:rsidP="00681448"/>
          <w:p w:rsidR="00A746F5" w:rsidRDefault="00A746F5" w:rsidP="00681448">
            <w:r>
              <w:t>Земельный участок</w:t>
            </w:r>
          </w:p>
          <w:p w:rsidR="00A746F5" w:rsidRDefault="00A746F5" w:rsidP="00681448"/>
          <w:p w:rsidR="00A746F5" w:rsidRDefault="00A746F5" w:rsidP="00681448">
            <w:r>
              <w:t>Жилой дом</w:t>
            </w:r>
          </w:p>
          <w:p w:rsidR="00D85747" w:rsidRDefault="00D85747" w:rsidP="00681448"/>
          <w:p w:rsidR="00D85747" w:rsidRDefault="00D85747" w:rsidP="00681448">
            <w:r>
              <w:t>Жилой дом</w:t>
            </w:r>
          </w:p>
          <w:p w:rsidR="00D85747" w:rsidRDefault="00D85747" w:rsidP="00681448"/>
          <w:p w:rsidR="00D85747" w:rsidRDefault="00D85747" w:rsidP="00681448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5" w:rsidRDefault="00A746F5" w:rsidP="00681448">
            <w:r>
              <w:t>1259,0</w:t>
            </w:r>
          </w:p>
          <w:p w:rsidR="00A746F5" w:rsidRDefault="00A746F5" w:rsidP="00681448"/>
          <w:p w:rsidR="00A746F5" w:rsidRDefault="00A746F5" w:rsidP="00681448"/>
          <w:p w:rsidR="00A746F5" w:rsidRDefault="00A746F5" w:rsidP="00681448">
            <w:r>
              <w:t>2153,0</w:t>
            </w:r>
          </w:p>
          <w:p w:rsidR="00A746F5" w:rsidRDefault="00A746F5" w:rsidP="00681448"/>
          <w:p w:rsidR="00A746F5" w:rsidRDefault="00A746F5" w:rsidP="00681448"/>
          <w:p w:rsidR="00A746F5" w:rsidRDefault="00A746F5" w:rsidP="00681448">
            <w:r>
              <w:t>131,1</w:t>
            </w:r>
          </w:p>
          <w:p w:rsidR="00D85747" w:rsidRDefault="00D85747" w:rsidP="00681448"/>
          <w:p w:rsidR="00D85747" w:rsidRDefault="00D85747" w:rsidP="00681448">
            <w:r>
              <w:t>94,2</w:t>
            </w:r>
          </w:p>
          <w:p w:rsidR="00D85747" w:rsidRDefault="00D85747" w:rsidP="00681448"/>
          <w:p w:rsidR="00D85747" w:rsidRDefault="00D85747" w:rsidP="00681448">
            <w:r>
              <w:t>48,9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5" w:rsidRDefault="00A746F5" w:rsidP="00681448">
            <w:r>
              <w:t>Россия</w:t>
            </w:r>
          </w:p>
          <w:p w:rsidR="00A746F5" w:rsidRDefault="00A746F5" w:rsidP="00681448"/>
          <w:p w:rsidR="00A746F5" w:rsidRDefault="00A746F5" w:rsidP="00681448"/>
          <w:p w:rsidR="00A746F5" w:rsidRDefault="00A746F5" w:rsidP="00681448">
            <w:r>
              <w:t>Россия</w:t>
            </w:r>
          </w:p>
          <w:p w:rsidR="00A746F5" w:rsidRDefault="00A746F5" w:rsidP="00681448"/>
          <w:p w:rsidR="00A746F5" w:rsidRDefault="00A746F5" w:rsidP="00681448"/>
          <w:p w:rsidR="00A746F5" w:rsidRDefault="00A746F5" w:rsidP="00681448">
            <w:r>
              <w:t>Россия</w:t>
            </w:r>
          </w:p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5" w:rsidRDefault="00D85747" w:rsidP="00D85747">
            <w:r>
              <w:t xml:space="preserve">РЕНО </w:t>
            </w:r>
            <w:proofErr w:type="spellStart"/>
            <w:r>
              <w:t>Дастер</w:t>
            </w:r>
            <w:proofErr w:type="spellEnd"/>
            <w:r>
              <w:t>, 2001г.</w:t>
            </w:r>
          </w:p>
          <w:p w:rsidR="00D85747" w:rsidRDefault="00D85747" w:rsidP="00D85747">
            <w:r>
              <w:t>ТОЙОТА Авенсис, 1998г.</w:t>
            </w:r>
          </w:p>
          <w:p w:rsidR="00D85747" w:rsidRDefault="00D85747" w:rsidP="00D85747">
            <w:r>
              <w:t>Фольксваген Транспортер, 2006г.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5" w:rsidRDefault="00D85747" w:rsidP="00681448">
            <w:r>
              <w:t>Земельный участок</w:t>
            </w:r>
          </w:p>
          <w:p w:rsidR="00D85747" w:rsidRDefault="00D85747" w:rsidP="00681448"/>
          <w:p w:rsidR="00D85747" w:rsidRDefault="00D85747" w:rsidP="00681448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5" w:rsidRDefault="00D85747" w:rsidP="00681448">
            <w:r>
              <w:t>1500,0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156,8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5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46F5" w:rsidRPr="004641D3" w:rsidRDefault="00A746F5" w:rsidP="00681448">
            <w:pPr>
              <w:rPr>
                <w:sz w:val="20"/>
                <w:szCs w:val="20"/>
              </w:rPr>
            </w:pPr>
          </w:p>
        </w:tc>
      </w:tr>
      <w:tr w:rsidR="00D85747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Pr="00A746F5" w:rsidRDefault="00D85747" w:rsidP="00681448"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D85747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 xml:space="preserve"> Земельный участок</w:t>
            </w:r>
          </w:p>
          <w:p w:rsidR="00D85747" w:rsidRDefault="00D85747" w:rsidP="00681448"/>
          <w:p w:rsidR="00D85747" w:rsidRDefault="00D85747" w:rsidP="00681448">
            <w:r>
              <w:t>Квартира</w:t>
            </w:r>
          </w:p>
          <w:p w:rsidR="00D85747" w:rsidRDefault="00D85747" w:rsidP="00681448"/>
          <w:p w:rsidR="00D85747" w:rsidRDefault="00D85747" w:rsidP="00681448">
            <w:r>
              <w:t>Жилой дом</w:t>
            </w:r>
          </w:p>
          <w:p w:rsidR="00D85747" w:rsidRDefault="00D85747" w:rsidP="00681448"/>
          <w:p w:rsidR="00D85747" w:rsidRDefault="00D85747" w:rsidP="00681448">
            <w:r>
              <w:t>Земельный участок</w:t>
            </w:r>
          </w:p>
          <w:p w:rsidR="00D85747" w:rsidRDefault="00D85747" w:rsidP="00681448"/>
          <w:p w:rsidR="00D85747" w:rsidRDefault="00D85747" w:rsidP="00681448">
            <w:r>
              <w:t>Жилой дом</w:t>
            </w:r>
          </w:p>
          <w:p w:rsidR="00D85747" w:rsidRDefault="00D85747" w:rsidP="00681448"/>
          <w:p w:rsidR="00D85747" w:rsidRDefault="00D85747" w:rsidP="00681448">
            <w:r>
              <w:t>Земельный участок</w:t>
            </w:r>
          </w:p>
          <w:p w:rsidR="00D85747" w:rsidRDefault="00D85747" w:rsidP="00681448"/>
          <w:p w:rsidR="00D85747" w:rsidRDefault="00D85747" w:rsidP="00681448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>1500,0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48,9</w:t>
            </w:r>
          </w:p>
          <w:p w:rsidR="00D85747" w:rsidRDefault="00D85747" w:rsidP="00681448"/>
          <w:p w:rsidR="00D85747" w:rsidRDefault="00D85747" w:rsidP="00681448">
            <w:r>
              <w:t>131,1</w:t>
            </w:r>
          </w:p>
          <w:p w:rsidR="00D85747" w:rsidRDefault="00D85747" w:rsidP="00681448"/>
          <w:p w:rsidR="00D85747" w:rsidRDefault="00D85747" w:rsidP="00681448">
            <w:r>
              <w:t>1259,0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94,2</w:t>
            </w:r>
          </w:p>
          <w:p w:rsidR="00D85747" w:rsidRDefault="00D85747" w:rsidP="00681448"/>
          <w:p w:rsidR="00D85747" w:rsidRDefault="00D85747" w:rsidP="00681448">
            <w:r>
              <w:t>2153,0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156,8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85747" w:rsidRPr="004641D3" w:rsidRDefault="00D85747" w:rsidP="00681448">
            <w:pPr>
              <w:rPr>
                <w:sz w:val="20"/>
                <w:szCs w:val="20"/>
              </w:rPr>
            </w:pPr>
          </w:p>
        </w:tc>
      </w:tr>
      <w:tr w:rsidR="00D85747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Pr="00A746F5" w:rsidRDefault="00D85747" w:rsidP="00681448"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D85747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t xml:space="preserve"> Земельный участок</w:t>
            </w:r>
          </w:p>
          <w:p w:rsidR="00D85747" w:rsidRDefault="00D85747" w:rsidP="00681448"/>
          <w:p w:rsidR="00D85747" w:rsidRDefault="00D85747" w:rsidP="00681448">
            <w:r>
              <w:t>Квартира</w:t>
            </w:r>
          </w:p>
          <w:p w:rsidR="00D85747" w:rsidRDefault="00D85747" w:rsidP="00681448"/>
          <w:p w:rsidR="00D85747" w:rsidRDefault="00D85747" w:rsidP="00681448">
            <w:r>
              <w:t>Жилой дом</w:t>
            </w:r>
          </w:p>
          <w:p w:rsidR="00D85747" w:rsidRDefault="00D85747" w:rsidP="00681448"/>
          <w:p w:rsidR="00D85747" w:rsidRDefault="00D85747" w:rsidP="00681448">
            <w:r>
              <w:t>Земельный участок</w:t>
            </w:r>
          </w:p>
          <w:p w:rsidR="00D85747" w:rsidRDefault="00D85747" w:rsidP="00681448"/>
          <w:p w:rsidR="00D85747" w:rsidRDefault="00D85747" w:rsidP="00681448">
            <w:r>
              <w:t>Жилой дом</w:t>
            </w:r>
          </w:p>
          <w:p w:rsidR="00D85747" w:rsidRDefault="00D85747" w:rsidP="00681448"/>
          <w:p w:rsidR="00D85747" w:rsidRDefault="00D85747" w:rsidP="00681448">
            <w:r>
              <w:t>Земельный участок</w:t>
            </w:r>
          </w:p>
          <w:p w:rsidR="00D85747" w:rsidRDefault="00D85747" w:rsidP="00681448"/>
          <w:p w:rsidR="00D85747" w:rsidRDefault="00D85747" w:rsidP="00681448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lastRenderedPageBreak/>
              <w:t>1500,0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48,9</w:t>
            </w:r>
          </w:p>
          <w:p w:rsidR="00D85747" w:rsidRDefault="00D85747" w:rsidP="00681448"/>
          <w:p w:rsidR="00D85747" w:rsidRDefault="00D85747" w:rsidP="00681448">
            <w:r>
              <w:t>131,1</w:t>
            </w:r>
          </w:p>
          <w:p w:rsidR="00D85747" w:rsidRDefault="00D85747" w:rsidP="00681448"/>
          <w:p w:rsidR="00D85747" w:rsidRDefault="00D85747" w:rsidP="00681448">
            <w:r>
              <w:t>1259,0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94,2</w:t>
            </w:r>
          </w:p>
          <w:p w:rsidR="00D85747" w:rsidRDefault="00D85747" w:rsidP="00681448"/>
          <w:p w:rsidR="00D85747" w:rsidRDefault="00D85747" w:rsidP="00681448">
            <w:r>
              <w:t>2153,0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156,8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7" w:rsidRDefault="00D85747" w:rsidP="00681448">
            <w:r>
              <w:lastRenderedPageBreak/>
              <w:t>Россия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>
            <w:r>
              <w:t>Россия</w:t>
            </w:r>
          </w:p>
          <w:p w:rsidR="00D85747" w:rsidRDefault="00D85747" w:rsidP="00681448"/>
          <w:p w:rsidR="00D85747" w:rsidRDefault="00D85747" w:rsidP="00681448"/>
          <w:p w:rsidR="00D85747" w:rsidRDefault="00D85747" w:rsidP="00681448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85747" w:rsidRPr="004641D3" w:rsidRDefault="00D85747" w:rsidP="00681448">
            <w:pPr>
              <w:rPr>
                <w:sz w:val="20"/>
                <w:szCs w:val="20"/>
              </w:rPr>
            </w:pPr>
          </w:p>
        </w:tc>
      </w:tr>
      <w:tr w:rsidR="00287F47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Pr="00287F47" w:rsidRDefault="00287F47" w:rsidP="00681448">
            <w:pPr>
              <w:rPr>
                <w:b/>
              </w:rPr>
            </w:pPr>
            <w:r w:rsidRPr="00287F47">
              <w:rPr>
                <w:b/>
              </w:rPr>
              <w:lastRenderedPageBreak/>
              <w:t xml:space="preserve">6. </w:t>
            </w:r>
            <w:proofErr w:type="spellStart"/>
            <w:r w:rsidRPr="00287F47">
              <w:rPr>
                <w:b/>
              </w:rPr>
              <w:t>Федюк</w:t>
            </w:r>
            <w:proofErr w:type="spellEnd"/>
            <w:r w:rsidRPr="00287F47">
              <w:rPr>
                <w:b/>
              </w:rPr>
              <w:t xml:space="preserve"> Константин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Депутат Совета Лоухского муниципального района, Совета Пяозерского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1528 894,80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Земельный участок</w:t>
            </w:r>
          </w:p>
          <w:p w:rsidR="00287F47" w:rsidRDefault="00287F47" w:rsidP="00681448"/>
          <w:p w:rsidR="00287F47" w:rsidRDefault="00287F47" w:rsidP="00681448">
            <w:r>
              <w:t>Жилой дом</w:t>
            </w:r>
          </w:p>
          <w:p w:rsidR="00287F47" w:rsidRDefault="00287F47" w:rsidP="00681448"/>
          <w:p w:rsidR="00287F47" w:rsidRDefault="00287F47" w:rsidP="00681448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1500,0</w:t>
            </w:r>
          </w:p>
          <w:p w:rsidR="00287F47" w:rsidRDefault="00287F47" w:rsidP="00681448"/>
          <w:p w:rsidR="00287F47" w:rsidRDefault="00287F47" w:rsidP="00681448"/>
          <w:p w:rsidR="00287F47" w:rsidRDefault="00287F47" w:rsidP="00681448">
            <w:r>
              <w:t>74,2</w:t>
            </w:r>
          </w:p>
          <w:p w:rsidR="00287F47" w:rsidRDefault="00287F47" w:rsidP="00681448"/>
          <w:p w:rsidR="00287F47" w:rsidRDefault="00287F47" w:rsidP="00681448">
            <w:r>
              <w:t>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Россия</w:t>
            </w:r>
          </w:p>
          <w:p w:rsidR="00287F47" w:rsidRDefault="00287F47" w:rsidP="00681448"/>
          <w:p w:rsidR="00287F47" w:rsidRDefault="00287F47" w:rsidP="00681448"/>
          <w:p w:rsidR="00287F47" w:rsidRDefault="00287F47" w:rsidP="00681448">
            <w:r>
              <w:t>Россия</w:t>
            </w:r>
          </w:p>
          <w:p w:rsidR="00287F47" w:rsidRDefault="00287F47" w:rsidP="00681448"/>
          <w:p w:rsidR="00287F47" w:rsidRDefault="00287F47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287F47">
            <w:r>
              <w:t xml:space="preserve">СИТРОЕН </w:t>
            </w:r>
            <w:proofErr w:type="spellStart"/>
            <w:r>
              <w:rPr>
                <w:lang w:val="en-US"/>
              </w:rPr>
              <w:t>Berlingo</w:t>
            </w:r>
            <w:proofErr w:type="spellEnd"/>
            <w:r>
              <w:t xml:space="preserve">, </w:t>
            </w:r>
            <w:r w:rsidRPr="00287F47">
              <w:t xml:space="preserve"> </w:t>
            </w:r>
            <w:r>
              <w:rPr>
                <w:lang w:val="en-US"/>
              </w:rPr>
              <w:t>2011</w:t>
            </w:r>
            <w:r>
              <w:t>г.</w:t>
            </w:r>
          </w:p>
          <w:p w:rsidR="00287F47" w:rsidRDefault="00287F47" w:rsidP="00287F47"/>
          <w:p w:rsidR="00287F47" w:rsidRPr="00287F47" w:rsidRDefault="00287F47" w:rsidP="00287F47"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  <w:r>
              <w:t>, 2013г.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87F47" w:rsidRPr="004641D3" w:rsidRDefault="00287F47" w:rsidP="00681448">
            <w:pPr>
              <w:rPr>
                <w:sz w:val="20"/>
                <w:szCs w:val="20"/>
              </w:rPr>
            </w:pPr>
          </w:p>
        </w:tc>
      </w:tr>
      <w:tr w:rsidR="00287F47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Pr="00287F47" w:rsidRDefault="00287F47" w:rsidP="00681448">
            <w:r w:rsidRPr="00287F47"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855 586,07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287F47" w:rsidP="00287F47">
            <w:r>
              <w:t>ВАЗ 2123 Нива Шевроле,2008г.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681448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7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87F47" w:rsidRPr="004641D3" w:rsidRDefault="00287F47" w:rsidP="00681448">
            <w:pPr>
              <w:rPr>
                <w:sz w:val="20"/>
                <w:szCs w:val="20"/>
              </w:rPr>
            </w:pPr>
          </w:p>
        </w:tc>
      </w:tr>
      <w:tr w:rsidR="00681448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287F47" w:rsidRDefault="00681448" w:rsidP="00681448"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7 454,28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287F47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4641D3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4641D3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287F47" w:rsidRDefault="00681448" w:rsidP="00681448"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7564,44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287F47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4641D3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E639A4">
              <w:rPr>
                <w:b/>
              </w:rPr>
              <w:t>Давыдов Юрий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 xml:space="preserve"> Депутат Совета Лоухского муниципального района, Глава </w:t>
            </w:r>
            <w:proofErr w:type="spellStart"/>
            <w:r>
              <w:lastRenderedPageBreak/>
              <w:t>Чупинского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lastRenderedPageBreak/>
              <w:t>1536 930,46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Земельный участок</w:t>
            </w:r>
          </w:p>
          <w:p w:rsidR="00681448" w:rsidRDefault="00681448" w:rsidP="00681448">
            <w:r>
              <w:t>Жилой дом</w:t>
            </w:r>
          </w:p>
          <w:p w:rsidR="00681448" w:rsidRDefault="00681448" w:rsidP="00681448">
            <w:r>
              <w:t>Квартира</w:t>
            </w:r>
          </w:p>
          <w:p w:rsidR="00681448" w:rsidRDefault="00681448" w:rsidP="00681448">
            <w:r>
              <w:t>Квартира(1/12)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850,0</w:t>
            </w:r>
          </w:p>
          <w:p w:rsidR="00681448" w:rsidRDefault="00681448" w:rsidP="00681448"/>
          <w:p w:rsidR="00681448" w:rsidRDefault="00681448" w:rsidP="00681448">
            <w:r>
              <w:t>158,0</w:t>
            </w:r>
          </w:p>
          <w:p w:rsidR="00681448" w:rsidRDefault="00681448" w:rsidP="00681448">
            <w:r>
              <w:t>66,4</w:t>
            </w:r>
          </w:p>
          <w:p w:rsidR="00681448" w:rsidRDefault="00681448" w:rsidP="00681448">
            <w: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Россия</w:t>
            </w:r>
          </w:p>
          <w:p w:rsidR="00681448" w:rsidRDefault="00681448" w:rsidP="00681448"/>
          <w:p w:rsidR="00681448" w:rsidRDefault="00681448" w:rsidP="00681448">
            <w:r>
              <w:t>Россия</w:t>
            </w:r>
          </w:p>
          <w:p w:rsidR="00681448" w:rsidRDefault="00681448" w:rsidP="00681448">
            <w:r>
              <w:t>Россия</w:t>
            </w:r>
          </w:p>
          <w:p w:rsidR="00681448" w:rsidRDefault="00681448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D85747">
            <w:r>
              <w:t>Форд мондео,2007г</w:t>
            </w:r>
          </w:p>
          <w:p w:rsidR="00681448" w:rsidRDefault="00681448" w:rsidP="00D85747">
            <w:r>
              <w:rPr>
                <w:lang w:val="en-US"/>
              </w:rPr>
              <w:t>KIA</w:t>
            </w:r>
            <w:r w:rsidRPr="00274837">
              <w:t xml:space="preserve"> </w:t>
            </w:r>
            <w:r>
              <w:rPr>
                <w:lang w:val="en-US"/>
              </w:rPr>
              <w:t>MB</w:t>
            </w:r>
            <w:r w:rsidRPr="00274837">
              <w:t xml:space="preserve"> </w:t>
            </w:r>
          </w:p>
          <w:p w:rsidR="00681448" w:rsidRDefault="00681448" w:rsidP="00D85747"/>
          <w:p w:rsidR="00681448" w:rsidRDefault="00681448" w:rsidP="00D85747">
            <w:proofErr w:type="spellStart"/>
            <w:r>
              <w:rPr>
                <w:lang w:val="en-US"/>
              </w:rPr>
              <w:t>Carvinal</w:t>
            </w:r>
            <w:proofErr w:type="spellEnd"/>
            <w:r w:rsidRPr="00274837">
              <w:t>/</w:t>
            </w:r>
            <w:r>
              <w:rPr>
                <w:lang w:val="en-US"/>
              </w:rPr>
              <w:t>Sedona</w:t>
            </w:r>
            <w:r w:rsidRPr="00274837">
              <w:t>/</w:t>
            </w:r>
            <w:r>
              <w:rPr>
                <w:lang w:val="en-US"/>
              </w:rPr>
              <w:t>VQ</w:t>
            </w:r>
            <w:r w:rsidRPr="00274837">
              <w:t>, 2006</w:t>
            </w:r>
            <w:r>
              <w:t>г</w:t>
            </w:r>
            <w:r w:rsidRPr="00274837">
              <w:t>.</w:t>
            </w:r>
          </w:p>
          <w:p w:rsidR="00681448" w:rsidRDefault="00681448" w:rsidP="00D85747"/>
          <w:p w:rsidR="00681448" w:rsidRDefault="00681448" w:rsidP="00D85747">
            <w:r>
              <w:t xml:space="preserve">Мотоцикл ИЖ </w:t>
            </w:r>
            <w:r>
              <w:lastRenderedPageBreak/>
              <w:t>Планета, 1988г.</w:t>
            </w:r>
          </w:p>
          <w:p w:rsidR="00681448" w:rsidRDefault="00681448" w:rsidP="00D85747"/>
          <w:p w:rsidR="00681448" w:rsidRPr="00E639A4" w:rsidRDefault="00681448" w:rsidP="00D85747">
            <w:r>
              <w:t>Прицеп к легковому автомобилю 8501А1, 2021г.</w:t>
            </w:r>
          </w:p>
          <w:p w:rsidR="00681448" w:rsidRPr="00E639A4" w:rsidRDefault="00681448" w:rsidP="00D85747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lastRenderedPageBreak/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t>381 922,39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t>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D85747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639A4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2615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D63A87" w:rsidRDefault="00681448" w:rsidP="00681448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D63A87">
              <w:rPr>
                <w:b/>
              </w:rPr>
              <w:t>Зуева Татьяна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 xml:space="preserve"> Депутат Совета Лоухского муниципального района, </w:t>
            </w:r>
          </w:p>
          <w:p w:rsidR="00681448" w:rsidRDefault="00681448" w:rsidP="00681448">
            <w:r>
              <w:t xml:space="preserve">Совета </w:t>
            </w:r>
            <w:proofErr w:type="spellStart"/>
            <w:r>
              <w:t>Чупинского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616 223,24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D85747">
            <w:r>
              <w:t>ВАЗ 21063, 1990г.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D63A87" w:rsidRDefault="00681448" w:rsidP="00681448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Ескин</w:t>
            </w:r>
            <w:proofErr w:type="spellEnd"/>
            <w:r>
              <w:rPr>
                <w:b/>
              </w:rPr>
              <w:t xml:space="preserve"> Андрей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 xml:space="preserve"> Депутат Совета Лоухского муниципального района, </w:t>
            </w:r>
          </w:p>
          <w:p w:rsidR="00681448" w:rsidRDefault="00681448" w:rsidP="00681448">
            <w:r>
              <w:t xml:space="preserve">Совета </w:t>
            </w:r>
            <w:proofErr w:type="spellStart"/>
            <w:r>
              <w:t>Чупинского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1365 858,46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Жилой дом</w:t>
            </w:r>
          </w:p>
          <w:p w:rsidR="00681448" w:rsidRDefault="00681448" w:rsidP="00681448"/>
          <w:p w:rsidR="00681448" w:rsidRDefault="00681448" w:rsidP="00681448">
            <w:r>
              <w:t>Квартира(1/2)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54,8</w:t>
            </w:r>
          </w:p>
          <w:p w:rsidR="00681448" w:rsidRDefault="00681448" w:rsidP="00681448"/>
          <w:p w:rsidR="00681448" w:rsidRDefault="00681448" w:rsidP="00681448">
            <w: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Россия</w:t>
            </w:r>
          </w:p>
          <w:p w:rsidR="00681448" w:rsidRDefault="00681448" w:rsidP="00681448"/>
          <w:p w:rsidR="00681448" w:rsidRDefault="00681448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546A2E" w:rsidRDefault="00681448" w:rsidP="00D85747">
            <w:r>
              <w:rPr>
                <w:lang w:val="en-US"/>
              </w:rPr>
              <w:t>Great Wall Hover 5</w:t>
            </w:r>
            <w:r>
              <w:t>, 2013г.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546A2E" w:rsidRDefault="00681448" w:rsidP="00681448">
            <w:r w:rsidRPr="00546A2E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387 723,27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Квартира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546A2E" w:rsidRDefault="00681448" w:rsidP="00D85747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546A2E" w:rsidRDefault="00681448" w:rsidP="00681448"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D85747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Несовершеннол</w:t>
            </w:r>
            <w:r>
              <w:lastRenderedPageBreak/>
              <w:t>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D85747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681448" w:rsidRDefault="00681448" w:rsidP="00681448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681448">
              <w:rPr>
                <w:b/>
              </w:rPr>
              <w:lastRenderedPageBreak/>
              <w:t>Засухин</w:t>
            </w:r>
            <w:proofErr w:type="spellEnd"/>
            <w:r w:rsidRPr="00681448">
              <w:rPr>
                <w:b/>
              </w:rPr>
              <w:t xml:space="preserve"> Алексей Сергеевич</w:t>
            </w:r>
          </w:p>
          <w:p w:rsidR="00681448" w:rsidRPr="00A60F0F" w:rsidRDefault="00681448" w:rsidP="00681448">
            <w:pPr>
              <w:rPr>
                <w:b/>
              </w:rPr>
            </w:pPr>
            <w:r w:rsidRPr="00A60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 w:rsidRPr="00A60F0F">
              <w:t xml:space="preserve"> Депутат </w:t>
            </w:r>
          </w:p>
          <w:p w:rsidR="00681448" w:rsidRPr="00A60F0F" w:rsidRDefault="00681448" w:rsidP="00681448">
            <w:r>
              <w:t>Совета Лоухского муниципального района,</w:t>
            </w:r>
          </w:p>
          <w:p w:rsidR="00681448" w:rsidRPr="00A60F0F" w:rsidRDefault="00681448" w:rsidP="00681448">
            <w:r w:rsidRPr="00A60F0F">
              <w:t xml:space="preserve"> </w:t>
            </w:r>
            <w:r>
              <w:t xml:space="preserve">Совета </w:t>
            </w:r>
            <w:r w:rsidRPr="00A60F0F">
              <w:t>Лоухского городского поселения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>1957 453,49</w:t>
            </w:r>
          </w:p>
          <w:p w:rsidR="00681448" w:rsidRPr="00A60F0F" w:rsidRDefault="00681448" w:rsidP="00681448">
            <w:r w:rsidRPr="00A60F0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 xml:space="preserve">Квартира </w:t>
            </w:r>
          </w:p>
          <w:p w:rsidR="00681448" w:rsidRPr="00A60F0F" w:rsidRDefault="00681448" w:rsidP="006814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>70,1</w:t>
            </w:r>
          </w:p>
          <w:p w:rsidR="00681448" w:rsidRPr="00A60F0F" w:rsidRDefault="00681448" w:rsidP="006814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>Россия</w:t>
            </w:r>
          </w:p>
          <w:p w:rsidR="00681448" w:rsidRPr="00A60F0F" w:rsidRDefault="00681448" w:rsidP="0068144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>ФОЛЬКСВАГЕН поло седан, 2016г.</w:t>
            </w:r>
          </w:p>
          <w:p w:rsidR="00681448" w:rsidRPr="00A60F0F" w:rsidRDefault="00681448" w:rsidP="00681448"/>
          <w:p w:rsidR="00681448" w:rsidRPr="00A60F0F" w:rsidRDefault="00681448" w:rsidP="00681448">
            <w:r w:rsidRPr="00A60F0F">
              <w:t>Прицеп МЗСА 817712, 2017г.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 xml:space="preserve">Жилой дом </w:t>
            </w:r>
          </w:p>
          <w:p w:rsidR="00681448" w:rsidRPr="00A60F0F" w:rsidRDefault="00681448" w:rsidP="00681448">
            <w:r w:rsidRPr="00A60F0F"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 w:rsidRPr="00A60F0F">
              <w:t>126,7</w:t>
            </w:r>
          </w:p>
          <w:p w:rsidR="00681448" w:rsidRPr="00A60F0F" w:rsidRDefault="00681448" w:rsidP="00681448">
            <w:r w:rsidRPr="00A60F0F">
              <w:t>250,0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>Россия</w:t>
            </w:r>
          </w:p>
          <w:p w:rsidR="00681448" w:rsidRPr="00A60F0F" w:rsidRDefault="00681448" w:rsidP="00681448">
            <w:r w:rsidRPr="00A60F0F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pPr>
              <w:rPr>
                <w:sz w:val="20"/>
                <w:szCs w:val="20"/>
              </w:rPr>
            </w:pPr>
            <w:r w:rsidRPr="00A60F0F">
              <w:rPr>
                <w:sz w:val="20"/>
                <w:szCs w:val="20"/>
              </w:rPr>
              <w:t xml:space="preserve"> </w:t>
            </w:r>
            <w:r w:rsidRPr="00A60F0F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 xml:space="preserve"> </w:t>
            </w:r>
          </w:p>
          <w:p w:rsidR="00681448" w:rsidRPr="00A60F0F" w:rsidRDefault="00681448" w:rsidP="00681448">
            <w:r w:rsidRPr="00A60F0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>417 748,58</w:t>
            </w:r>
          </w:p>
          <w:p w:rsidR="00681448" w:rsidRPr="00A60F0F" w:rsidRDefault="00681448" w:rsidP="00681448">
            <w:r w:rsidRPr="00A60F0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 xml:space="preserve"> Земельный участок</w:t>
            </w:r>
          </w:p>
          <w:p w:rsidR="00681448" w:rsidRPr="00A60F0F" w:rsidRDefault="00681448" w:rsidP="00681448"/>
          <w:p w:rsidR="00681448" w:rsidRPr="00A60F0F" w:rsidRDefault="00681448" w:rsidP="00681448">
            <w:r w:rsidRPr="00A60F0F">
              <w:t xml:space="preserve"> Жилой дом </w:t>
            </w:r>
          </w:p>
          <w:p w:rsidR="00681448" w:rsidRPr="00A60F0F" w:rsidRDefault="00681448" w:rsidP="00681448"/>
          <w:p w:rsidR="00681448" w:rsidRPr="00A60F0F" w:rsidRDefault="00681448" w:rsidP="00681448">
            <w:r w:rsidRPr="00A60F0F">
              <w:t>Квартира (1/2)</w:t>
            </w:r>
          </w:p>
          <w:p w:rsidR="00681448" w:rsidRPr="00A60F0F" w:rsidRDefault="00681448" w:rsidP="00681448">
            <w:r w:rsidRPr="00A60F0F">
              <w:t>Квартира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 xml:space="preserve"> 420,0</w:t>
            </w:r>
          </w:p>
          <w:p w:rsidR="00681448" w:rsidRPr="00A60F0F" w:rsidRDefault="00681448" w:rsidP="00681448">
            <w:r w:rsidRPr="00A60F0F">
              <w:t xml:space="preserve"> </w:t>
            </w:r>
          </w:p>
          <w:p w:rsidR="00681448" w:rsidRPr="00A60F0F" w:rsidRDefault="00681448" w:rsidP="00681448"/>
          <w:p w:rsidR="00681448" w:rsidRPr="00A60F0F" w:rsidRDefault="00681448" w:rsidP="00681448">
            <w:r w:rsidRPr="00A60F0F">
              <w:t>126,7</w:t>
            </w:r>
          </w:p>
          <w:p w:rsidR="00681448" w:rsidRPr="00A60F0F" w:rsidRDefault="00681448" w:rsidP="00681448"/>
          <w:p w:rsidR="00681448" w:rsidRPr="00A60F0F" w:rsidRDefault="00681448" w:rsidP="00681448"/>
          <w:p w:rsidR="00681448" w:rsidRPr="00A60F0F" w:rsidRDefault="00681448" w:rsidP="00681448">
            <w:r w:rsidRPr="00A60F0F">
              <w:t>33,7</w:t>
            </w:r>
          </w:p>
          <w:p w:rsidR="00681448" w:rsidRPr="00A60F0F" w:rsidRDefault="00681448" w:rsidP="00681448"/>
          <w:p w:rsidR="00681448" w:rsidRPr="00A60F0F" w:rsidRDefault="00681448" w:rsidP="00681448">
            <w:r w:rsidRPr="00A60F0F">
              <w:t>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 xml:space="preserve"> Россия</w:t>
            </w:r>
          </w:p>
          <w:p w:rsidR="00681448" w:rsidRPr="00A60F0F" w:rsidRDefault="00681448" w:rsidP="00681448"/>
          <w:p w:rsidR="00681448" w:rsidRPr="00A60F0F" w:rsidRDefault="00681448" w:rsidP="00681448">
            <w:r w:rsidRPr="00A60F0F">
              <w:t xml:space="preserve"> </w:t>
            </w:r>
          </w:p>
          <w:p w:rsidR="00681448" w:rsidRPr="00A60F0F" w:rsidRDefault="00681448" w:rsidP="00681448">
            <w:r w:rsidRPr="00A60F0F">
              <w:t>Россия</w:t>
            </w:r>
          </w:p>
          <w:p w:rsidR="00681448" w:rsidRPr="00A60F0F" w:rsidRDefault="00681448" w:rsidP="00681448"/>
          <w:p w:rsidR="00681448" w:rsidRPr="00A60F0F" w:rsidRDefault="00681448" w:rsidP="00681448"/>
          <w:p w:rsidR="00681448" w:rsidRPr="00A60F0F" w:rsidRDefault="00681448" w:rsidP="00681448">
            <w:r w:rsidRPr="00A60F0F">
              <w:t>Россия</w:t>
            </w:r>
          </w:p>
          <w:p w:rsidR="00681448" w:rsidRPr="00A60F0F" w:rsidRDefault="00681448" w:rsidP="00681448"/>
          <w:p w:rsidR="00681448" w:rsidRPr="00A60F0F" w:rsidRDefault="00681448" w:rsidP="00681448">
            <w:r w:rsidRPr="00A60F0F"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 xml:space="preserve"> </w:t>
            </w: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 xml:space="preserve"> </w:t>
            </w: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 w:rsidRPr="00A60F0F">
              <w:t xml:space="preserve"> -</w:t>
            </w:r>
          </w:p>
          <w:p w:rsidR="00681448" w:rsidRPr="00A60F0F" w:rsidRDefault="00681448" w:rsidP="00681448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A60F0F" w:rsidRDefault="00681448" w:rsidP="00681448">
            <w: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681448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pPr>
              <w:rPr>
                <w:sz w:val="20"/>
                <w:szCs w:val="20"/>
              </w:rPr>
            </w:pPr>
            <w:r w:rsidRPr="008C28FE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 xml:space="preserve"> Жилой дом</w:t>
            </w:r>
          </w:p>
          <w:p w:rsidR="00681448" w:rsidRPr="008C28FE" w:rsidRDefault="00681448" w:rsidP="00681448">
            <w:r w:rsidRPr="008C28FE">
              <w:t xml:space="preserve">1/2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 xml:space="preserve"> 126,7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681448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pPr>
              <w:rPr>
                <w:sz w:val="20"/>
                <w:szCs w:val="20"/>
              </w:rPr>
            </w:pPr>
            <w:r w:rsidRPr="008C28F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Жилой дом</w:t>
            </w:r>
          </w:p>
          <w:p w:rsidR="00681448" w:rsidRPr="008C28FE" w:rsidRDefault="00681448" w:rsidP="00681448">
            <w:r w:rsidRPr="008C28FE"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126,7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81448" w:rsidRPr="00E639A4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E30C02" w:rsidRDefault="00E30C02" w:rsidP="00E30C02">
            <w:pPr>
              <w:rPr>
                <w:b/>
              </w:rPr>
            </w:pPr>
            <w:r>
              <w:rPr>
                <w:b/>
              </w:rPr>
              <w:t>11.</w:t>
            </w:r>
            <w:r w:rsidR="00681448" w:rsidRPr="00E30C02">
              <w:rPr>
                <w:b/>
              </w:rPr>
              <w:t>Стугарев Сергей Станиславович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Депутат Совета Лоухского муниципального района</w:t>
            </w:r>
            <w:r w:rsidR="00E30C02">
              <w:t>,</w:t>
            </w:r>
          </w:p>
          <w:p w:rsidR="00681448" w:rsidRPr="008C28FE" w:rsidRDefault="00681448" w:rsidP="00681448">
            <w:r w:rsidRPr="008C28FE">
              <w:t xml:space="preserve"> </w:t>
            </w:r>
            <w:r w:rsidR="00E30C02" w:rsidRPr="008C28FE">
              <w:t xml:space="preserve">Совета Лоухского </w:t>
            </w:r>
            <w:r w:rsidR="00E30C02">
              <w:lastRenderedPageBreak/>
              <w:t>городского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lastRenderedPageBreak/>
              <w:t>1 806 688,17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pPr>
              <w:rPr>
                <w:lang w:val="en-US"/>
              </w:rPr>
            </w:pPr>
            <w:r w:rsidRPr="008C28FE">
              <w:rPr>
                <w:lang w:val="en-US"/>
              </w:rPr>
              <w:t xml:space="preserve">KIA </w:t>
            </w:r>
            <w:proofErr w:type="spellStart"/>
            <w:r w:rsidRPr="008C28FE">
              <w:rPr>
                <w:lang w:val="en-US"/>
              </w:rPr>
              <w:t>Sportage</w:t>
            </w:r>
            <w:proofErr w:type="spellEnd"/>
            <w:r w:rsidRPr="008C28FE">
              <w:rPr>
                <w:lang w:val="en-US"/>
              </w:rPr>
              <w:t xml:space="preserve"> 2007,</w:t>
            </w:r>
          </w:p>
          <w:p w:rsidR="00681448" w:rsidRPr="008C28FE" w:rsidRDefault="00681448" w:rsidP="00681448">
            <w:pPr>
              <w:rPr>
                <w:lang w:val="en-US"/>
              </w:rPr>
            </w:pPr>
            <w:r w:rsidRPr="008C28FE">
              <w:rPr>
                <w:lang w:val="en-US"/>
              </w:rPr>
              <w:t xml:space="preserve"> </w:t>
            </w:r>
            <w:r w:rsidRPr="008C28FE">
              <w:t>ГАЗ</w:t>
            </w:r>
            <w:r w:rsidRPr="008C28FE">
              <w:rPr>
                <w:lang w:val="en-US"/>
              </w:rPr>
              <w:t xml:space="preserve"> 69</w:t>
            </w:r>
            <w:r w:rsidRPr="008C28FE">
              <w:t>А</w:t>
            </w:r>
            <w:r w:rsidRPr="008C28FE">
              <w:rPr>
                <w:lang w:val="en-US"/>
              </w:rPr>
              <w:t>, 1969</w:t>
            </w:r>
            <w:r w:rsidRPr="008C28FE">
              <w:t>г</w:t>
            </w:r>
            <w:r w:rsidRPr="008C28FE">
              <w:rPr>
                <w:lang w:val="en-US"/>
              </w:rPr>
              <w:t>.</w:t>
            </w:r>
          </w:p>
          <w:p w:rsidR="00681448" w:rsidRPr="008C28FE" w:rsidRDefault="00681448" w:rsidP="00681448">
            <w:pPr>
              <w:rPr>
                <w:lang w:val="en-US"/>
              </w:rPr>
            </w:pPr>
            <w:r w:rsidRPr="008C28FE">
              <w:t>УАЗ</w:t>
            </w:r>
            <w:r w:rsidRPr="008C28FE">
              <w:rPr>
                <w:lang w:val="en-US"/>
              </w:rPr>
              <w:t xml:space="preserve"> 3303, 1987,</w:t>
            </w:r>
          </w:p>
          <w:p w:rsidR="00681448" w:rsidRPr="008C28FE" w:rsidRDefault="00681448" w:rsidP="00681448">
            <w:r w:rsidRPr="008C28FE">
              <w:t>Моторная лодка Прогресс Д10297, 1987г.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 xml:space="preserve">Квартира </w:t>
            </w:r>
          </w:p>
          <w:p w:rsidR="00681448" w:rsidRPr="008C28FE" w:rsidRDefault="00681448" w:rsidP="00681448"/>
          <w:p w:rsidR="00681448" w:rsidRPr="008C28FE" w:rsidRDefault="00681448" w:rsidP="0068144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74,1</w:t>
            </w:r>
          </w:p>
          <w:p w:rsidR="00681448" w:rsidRPr="008C28FE" w:rsidRDefault="00681448" w:rsidP="00681448"/>
          <w:p w:rsidR="00681448" w:rsidRPr="008C28FE" w:rsidRDefault="00681448" w:rsidP="00681448">
            <w:r w:rsidRPr="008C28FE"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Россия</w:t>
            </w:r>
          </w:p>
          <w:p w:rsidR="00681448" w:rsidRPr="008C28FE" w:rsidRDefault="00681448" w:rsidP="00681448"/>
          <w:p w:rsidR="00681448" w:rsidRPr="008C28FE" w:rsidRDefault="00681448" w:rsidP="00681448">
            <w:r w:rsidRPr="008C28FE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81448" w:rsidRPr="008C28FE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pPr>
              <w:rPr>
                <w:sz w:val="20"/>
                <w:szCs w:val="20"/>
              </w:rPr>
            </w:pPr>
            <w:r w:rsidRPr="008C28FE">
              <w:rPr>
                <w:sz w:val="20"/>
                <w:szCs w:val="20"/>
              </w:rPr>
              <w:lastRenderedPageBreak/>
              <w:t xml:space="preserve"> </w:t>
            </w:r>
            <w:r w:rsidRPr="008C28FE"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629 530,79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Default="00681448" w:rsidP="00681448">
            <w:r w:rsidRPr="008C28FE">
              <w:t>Квартира 1/3</w:t>
            </w:r>
          </w:p>
          <w:p w:rsidR="00681448" w:rsidRPr="008C28FE" w:rsidRDefault="00681448" w:rsidP="0068144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8C28FE" w:rsidRDefault="00681448" w:rsidP="00681448">
            <w:pPr>
              <w:rPr>
                <w:sz w:val="20"/>
                <w:szCs w:val="20"/>
              </w:rPr>
            </w:pPr>
          </w:p>
        </w:tc>
      </w:tr>
      <w:tr w:rsidR="0068144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pPr>
              <w:rPr>
                <w:sz w:val="20"/>
                <w:szCs w:val="20"/>
              </w:rPr>
            </w:pPr>
            <w:r w:rsidRPr="008C28FE">
              <w:rPr>
                <w:sz w:val="20"/>
                <w:szCs w:val="20"/>
              </w:rPr>
              <w:t xml:space="preserve">Несовершеннолетний ребенок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3 298,00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Квартира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 w:rsidRPr="008C28FE"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8" w:rsidRPr="008C28FE" w:rsidRDefault="00681448" w:rsidP="00681448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81448" w:rsidRPr="008C28FE" w:rsidRDefault="00681448" w:rsidP="00681448">
            <w:pPr>
              <w:rPr>
                <w:sz w:val="20"/>
                <w:szCs w:val="20"/>
              </w:rPr>
            </w:pPr>
          </w:p>
        </w:tc>
      </w:tr>
      <w:tr w:rsidR="00E30C02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pPr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.Андреев Владимир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8C28FE" w:rsidRDefault="00E30C02" w:rsidP="00E30C02">
            <w:r w:rsidRPr="008C28FE">
              <w:t>Депутат Совета Лоухского муниципального района</w:t>
            </w:r>
            <w:r>
              <w:t>,</w:t>
            </w:r>
            <w:r w:rsidRPr="008C28FE">
              <w:t xml:space="preserve"> </w:t>
            </w:r>
            <w:r w:rsidRPr="008C28FE">
              <w:t>Совета</w:t>
            </w:r>
            <w:r>
              <w:t xml:space="preserve"> Лоухского городского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Земельный участок</w:t>
            </w:r>
          </w:p>
          <w:p w:rsidR="00E30C02" w:rsidRDefault="00E30C02" w:rsidP="00CF5FFF"/>
          <w:p w:rsidR="00E30C02" w:rsidRDefault="00E30C02" w:rsidP="00CF5FFF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1500,0</w:t>
            </w:r>
          </w:p>
          <w:p w:rsidR="00E30C02" w:rsidRDefault="00E30C02" w:rsidP="00CF5FFF"/>
          <w:p w:rsidR="00E30C02" w:rsidRDefault="00E30C02" w:rsidP="00CF5FFF"/>
          <w:p w:rsidR="00E30C02" w:rsidRDefault="00E30C02" w:rsidP="00CF5FFF">
            <w:r>
              <w:t>121,0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Россия</w:t>
            </w:r>
          </w:p>
          <w:p w:rsidR="00E30C02" w:rsidRDefault="00E30C02" w:rsidP="00CF5FFF"/>
          <w:p w:rsidR="00E30C02" w:rsidRDefault="00E30C02" w:rsidP="00CF5FFF"/>
          <w:p w:rsidR="00E30C02" w:rsidRDefault="00E30C02" w:rsidP="00CF5FFF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 xml:space="preserve">ХЕНДЭ </w:t>
            </w:r>
            <w:proofErr w:type="spellStart"/>
            <w:r>
              <w:t>туксан</w:t>
            </w:r>
            <w:proofErr w:type="spellEnd"/>
            <w:r>
              <w:t>, 2018г.</w:t>
            </w:r>
          </w:p>
          <w:p w:rsidR="00E30C02" w:rsidRDefault="00E30C02" w:rsidP="00CF5FFF"/>
          <w:p w:rsidR="00E30C02" w:rsidRDefault="00E30C02" w:rsidP="00CF5FFF">
            <w:r>
              <w:t>Богдан 2310, 2011г.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30C02" w:rsidRPr="005C2B44" w:rsidRDefault="00E30C02" w:rsidP="00CF5FFF"/>
        </w:tc>
      </w:tr>
      <w:tr w:rsidR="00E30C02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392766" w:rsidRDefault="00E30C02" w:rsidP="00CF5FFF">
            <w:r>
              <w:t>С</w:t>
            </w:r>
            <w:r w:rsidRPr="00392766">
              <w:t>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8C28FE" w:rsidRDefault="00E30C02" w:rsidP="00CF5F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120 000,00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121,0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0C02" w:rsidRPr="005C2B44" w:rsidRDefault="00E30C02" w:rsidP="00CF5FFF"/>
        </w:tc>
      </w:tr>
      <w:tr w:rsidR="00E30C02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pPr>
              <w:rPr>
                <w:sz w:val="20"/>
                <w:szCs w:val="20"/>
              </w:rPr>
            </w:pPr>
            <w:r w:rsidRPr="005C2B4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8C28FE" w:rsidRDefault="00E30C02" w:rsidP="00CF5F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121,0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0C02" w:rsidRPr="005C2B44" w:rsidRDefault="00E30C02" w:rsidP="00CF5FFF"/>
        </w:tc>
      </w:tr>
      <w:tr w:rsidR="00E30C02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pPr>
              <w:rPr>
                <w:sz w:val="20"/>
                <w:szCs w:val="20"/>
              </w:rPr>
            </w:pPr>
            <w:r w:rsidRPr="005C2B4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8C28FE" w:rsidRDefault="00E30C02" w:rsidP="00CF5F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Default="00E30C02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121,0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02" w:rsidRPr="005C2B44" w:rsidRDefault="00E30C02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0C02" w:rsidRPr="005C2B44" w:rsidRDefault="00E30C02" w:rsidP="00CF5FFF"/>
        </w:tc>
      </w:tr>
      <w:tr w:rsidR="003B5080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Pr="003B5080" w:rsidRDefault="003B5080" w:rsidP="00CF5FFF">
            <w:pPr>
              <w:rPr>
                <w:b/>
              </w:rPr>
            </w:pPr>
            <w:r w:rsidRPr="003B5080">
              <w:rPr>
                <w:b/>
              </w:rPr>
              <w:t>13. Сидорко Валерий Яковлевич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Pr="008C28FE" w:rsidRDefault="003B5080" w:rsidP="002F0E61">
            <w:r w:rsidRPr="008C28FE">
              <w:t>Депутат Совета Лоухского муниципального района</w:t>
            </w:r>
            <w:r>
              <w:t>,</w:t>
            </w:r>
            <w:r w:rsidRPr="008C28FE">
              <w:t xml:space="preserve"> </w:t>
            </w:r>
            <w:r w:rsidR="002F0E61">
              <w:t xml:space="preserve">Глава </w:t>
            </w:r>
            <w:proofErr w:type="spellStart"/>
            <w:r>
              <w:t>Малиновараккского</w:t>
            </w:r>
            <w:proofErr w:type="spellEnd"/>
            <w:r>
              <w:t xml:space="preserve"> сельского</w:t>
            </w:r>
            <w:r>
              <w:t xml:space="preserve">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3B5080" w:rsidP="00CF5FFF">
            <w:r>
              <w:t>916 342,36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3B5080" w:rsidP="00CF5FFF">
            <w:r>
              <w:t xml:space="preserve"> </w:t>
            </w:r>
            <w:r w:rsidR="002F0E6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3B5080" w:rsidP="00CF5FFF">
            <w:r>
              <w:t xml:space="preserve"> </w:t>
            </w:r>
            <w:r w:rsidR="002F0E6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3B5080" w:rsidP="00CF5FFF">
            <w:r>
              <w:t xml:space="preserve"> </w:t>
            </w:r>
            <w:r w:rsidR="002F0E61"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3B5080" w:rsidP="00CF5FFF">
            <w:r>
              <w:t xml:space="preserve"> ВАЗ 2131, 2010г.</w:t>
            </w:r>
          </w:p>
          <w:p w:rsidR="003B5080" w:rsidRDefault="003B5080" w:rsidP="00CF5FFF"/>
          <w:p w:rsidR="003B5080" w:rsidRDefault="003B5080" w:rsidP="00CF5FFF">
            <w:r>
              <w:t>РЕНО ЛОГАН, 2014г.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3B5080" w:rsidP="00CF5FFF">
            <w: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3B5080" w:rsidP="00CF5FFF">
            <w:r>
              <w:t>44,8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3B5080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B5080" w:rsidRPr="005C2B44" w:rsidRDefault="003B5080" w:rsidP="00CF5FFF"/>
        </w:tc>
      </w:tr>
      <w:tr w:rsidR="003B5080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Pr="003B5080" w:rsidRDefault="003B5080" w:rsidP="00CF5FFF">
            <w:r w:rsidRPr="003B5080">
              <w:lastRenderedPageBreak/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Pr="008C28FE" w:rsidRDefault="003B5080" w:rsidP="003B508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3B5080" w:rsidP="00CF5FFF">
            <w:r>
              <w:t>240 333,06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2F0E61" w:rsidP="00CF5FFF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2F0E61" w:rsidP="00CF5FFF">
            <w:r>
              <w:t>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2F0E61" w:rsidP="00CF5FFF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2F0E61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2F0E61" w:rsidP="00CF5FF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2F0E61" w:rsidP="00CF5FFF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80" w:rsidRDefault="002F0E61" w:rsidP="00CF5FFF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B5080" w:rsidRPr="005C2B44" w:rsidRDefault="003B5080" w:rsidP="00CF5FFF"/>
        </w:tc>
      </w:tr>
      <w:tr w:rsidR="002F0E61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Pr="002F0E61" w:rsidRDefault="002F0E61" w:rsidP="002F0E61">
            <w:pPr>
              <w:rPr>
                <w:b/>
              </w:rPr>
            </w:pPr>
            <w:r w:rsidRPr="002F0E61">
              <w:rPr>
                <w:b/>
              </w:rPr>
              <w:t xml:space="preserve">14. Михайлова Оксана Евгеньевна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Pr="008C28FE" w:rsidRDefault="002F0E61" w:rsidP="00CF5FFF">
            <w:r w:rsidRPr="008C28FE">
              <w:t>Депутат Совета Лоухского муниципального района</w:t>
            </w:r>
            <w:r>
              <w:t>,</w:t>
            </w:r>
            <w:r w:rsidRPr="008C28FE">
              <w:t xml:space="preserve"> Совета</w:t>
            </w:r>
            <w:r>
              <w:t xml:space="preserve"> </w:t>
            </w:r>
            <w:proofErr w:type="spellStart"/>
            <w:r>
              <w:t>Малиновараккского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670 216,90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 xml:space="preserve">НИССАН </w:t>
            </w:r>
            <w:r>
              <w:rPr>
                <w:lang w:val="en-US"/>
              </w:rPr>
              <w:t>NOTE</w:t>
            </w:r>
            <w:r>
              <w:t>, 2008г.</w:t>
            </w:r>
          </w:p>
          <w:p w:rsidR="002F0E61" w:rsidRDefault="002F0E61" w:rsidP="00CF5FFF"/>
          <w:p w:rsidR="002F0E61" w:rsidRPr="002F0E61" w:rsidRDefault="002F0E61" w:rsidP="00CF5FFF">
            <w:r>
              <w:t xml:space="preserve">НИССАН </w:t>
            </w:r>
            <w:r>
              <w:rPr>
                <w:lang w:val="en-US"/>
              </w:rPr>
              <w:t>X-Trail</w:t>
            </w:r>
            <w:r>
              <w:t>,</w:t>
            </w:r>
            <w:r>
              <w:rPr>
                <w:lang w:val="en-US"/>
              </w:rPr>
              <w:t xml:space="preserve"> 2016</w:t>
            </w:r>
            <w:r>
              <w:t>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54,4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0E61" w:rsidRPr="005C2B44" w:rsidRDefault="002F0E61" w:rsidP="00CF5FFF"/>
        </w:tc>
      </w:tr>
      <w:tr w:rsidR="002F0E61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Pr="002F0E61" w:rsidRDefault="002F0E61" w:rsidP="002F0E61">
            <w:r w:rsidRPr="002F0E61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Pr="008C28FE" w:rsidRDefault="002F0E61" w:rsidP="00CF5F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540 000,00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УАЗ 22069-04, 2004г.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54,4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0E61" w:rsidRPr="005C2B44" w:rsidRDefault="002F0E61" w:rsidP="00CF5FFF"/>
        </w:tc>
      </w:tr>
      <w:tr w:rsidR="002F0E61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Pr="002F0E61" w:rsidRDefault="002F0E61" w:rsidP="002F0E61"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Pr="008C28FE" w:rsidRDefault="002F0E61" w:rsidP="00CF5F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54,4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2F0E61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0E61" w:rsidRPr="005C2B44" w:rsidRDefault="002F0E61" w:rsidP="00CF5FFF"/>
        </w:tc>
      </w:tr>
      <w:tr w:rsidR="002F0E61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Pr="002F0E61" w:rsidRDefault="002F0E61" w:rsidP="002F0E61">
            <w:pPr>
              <w:rPr>
                <w:b/>
              </w:rPr>
            </w:pPr>
            <w:r w:rsidRPr="002F0E61">
              <w:rPr>
                <w:b/>
              </w:rPr>
              <w:t>15. Максимова Виктория Никифоровна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Pr="008C28FE" w:rsidRDefault="002F0E61" w:rsidP="00CF5FFF">
            <w:r w:rsidRPr="008C28FE">
              <w:t>Депутат Совета Лоухского муниципального района</w:t>
            </w:r>
            <w:r>
              <w:t>,</w:t>
            </w:r>
            <w:r w:rsidRPr="008C28FE">
              <w:t xml:space="preserve"> Совета</w:t>
            </w:r>
            <w:r>
              <w:t xml:space="preserve"> </w:t>
            </w:r>
            <w:proofErr w:type="spellStart"/>
            <w:r>
              <w:t>Малиновараккского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A3166B" w:rsidP="00CF5FFF">
            <w:r>
              <w:t>1 030 111,78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A3166B" w:rsidP="00CF5FFF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A3166B" w:rsidP="00CF5FFF">
            <w:r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A3166B" w:rsidP="00CF5FFF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A3166B" w:rsidP="00CF5FFF">
            <w:r>
              <w:t xml:space="preserve">Ниссан </w:t>
            </w:r>
            <w:proofErr w:type="spellStart"/>
            <w:r>
              <w:t>Альмера</w:t>
            </w:r>
            <w:proofErr w:type="spellEnd"/>
            <w:r>
              <w:t>, 2015г.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A3166B" w:rsidP="00CF5FFF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A3166B" w:rsidP="00CF5FFF">
            <w:r>
              <w:t>50,6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1" w:rsidRDefault="00A3166B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0E61" w:rsidRPr="005C2B44" w:rsidRDefault="002F0E61" w:rsidP="00CF5FFF"/>
        </w:tc>
      </w:tr>
      <w:tr w:rsidR="00A3166B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B" w:rsidRPr="00A3166B" w:rsidRDefault="00A3166B" w:rsidP="002F0E61">
            <w:r w:rsidRPr="00A3166B"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B" w:rsidRPr="008C28FE" w:rsidRDefault="00A3166B" w:rsidP="00CF5F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B" w:rsidRDefault="00A3166B" w:rsidP="00CF5FFF">
            <w:r>
              <w:t>221 200,00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B" w:rsidRDefault="00A3166B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B" w:rsidRDefault="00A3166B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B" w:rsidRDefault="00A3166B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B" w:rsidRDefault="00A3166B" w:rsidP="00CF5FFF">
            <w:r>
              <w:t>УАЗ Хантер, 2009г.</w:t>
            </w:r>
          </w:p>
          <w:p w:rsidR="00A3166B" w:rsidRPr="00A3166B" w:rsidRDefault="00A3166B" w:rsidP="00CF5FFF">
            <w:r>
              <w:t xml:space="preserve">Ниссан </w:t>
            </w:r>
            <w:r w:rsidRPr="00A3166B">
              <w:t xml:space="preserve"> </w:t>
            </w:r>
            <w:proofErr w:type="spellStart"/>
            <w:r>
              <w:rPr>
                <w:lang w:val="en-US"/>
              </w:rPr>
              <w:t>Qashga</w:t>
            </w:r>
            <w:proofErr w:type="spellEnd"/>
            <w:r>
              <w:t>, 2019г.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B" w:rsidRDefault="00A3166B" w:rsidP="00CF5FFF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B" w:rsidRDefault="00A3166B" w:rsidP="00CF5FFF">
            <w:r>
              <w:t>50,6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6B" w:rsidRDefault="00A3166B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166B" w:rsidRPr="005C2B44" w:rsidRDefault="00A3166B" w:rsidP="00CF5FFF"/>
        </w:tc>
      </w:tr>
      <w:tr w:rsidR="00405A6C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Pr="000B3F88" w:rsidRDefault="00405A6C" w:rsidP="002F0E61">
            <w:pPr>
              <w:rPr>
                <w:b/>
              </w:rPr>
            </w:pPr>
            <w:r w:rsidRPr="000B3F88">
              <w:rPr>
                <w:b/>
              </w:rPr>
              <w:t xml:space="preserve">16. Смеловская Людмила </w:t>
            </w:r>
            <w:proofErr w:type="spellStart"/>
            <w:r w:rsidRPr="000B3F88">
              <w:rPr>
                <w:b/>
              </w:rPr>
              <w:t>Вацлавовна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Pr="008C28FE" w:rsidRDefault="00405A6C" w:rsidP="00405A6C">
            <w:r w:rsidRPr="008C28FE">
              <w:t xml:space="preserve">Депутат Совета Лоухского </w:t>
            </w:r>
            <w:r w:rsidRPr="008C28FE">
              <w:lastRenderedPageBreak/>
              <w:t>муниципального района</w:t>
            </w:r>
            <w:r>
              <w:t>,</w:t>
            </w:r>
            <w:r w:rsidRPr="008C28FE">
              <w:t xml:space="preserve"> </w:t>
            </w:r>
            <w:r>
              <w:t>Глава</w:t>
            </w:r>
            <w:r>
              <w:t xml:space="preserve"> </w:t>
            </w:r>
            <w:r>
              <w:t>Амбарнского</w:t>
            </w:r>
            <w:r>
              <w:t xml:space="preserve"> 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lastRenderedPageBreak/>
              <w:t>582 471,35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55,5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5A6C" w:rsidRPr="005C2B44" w:rsidRDefault="00405A6C" w:rsidP="00CF5FFF"/>
        </w:tc>
      </w:tr>
      <w:tr w:rsidR="00405A6C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Pr="000B3F88" w:rsidRDefault="00405A6C" w:rsidP="002F0E61">
            <w:pPr>
              <w:rPr>
                <w:b/>
              </w:rPr>
            </w:pPr>
            <w:r>
              <w:rPr>
                <w:b/>
              </w:rPr>
              <w:lastRenderedPageBreak/>
              <w:t>17. Грибова Галина Олеговна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Pr="008C28FE" w:rsidRDefault="00405A6C" w:rsidP="00CF5FFF">
            <w:r w:rsidRPr="008C28FE">
              <w:t>Депутат Совета Лоухского муниципального района</w:t>
            </w:r>
            <w:r>
              <w:t>,</w:t>
            </w:r>
            <w:r w:rsidRPr="008C28FE">
              <w:t xml:space="preserve"> Совета</w:t>
            </w:r>
            <w:r>
              <w:t xml:space="preserve"> Амбарнского 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319 680,00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Квартира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05A6C" w:rsidRPr="005C2B44" w:rsidRDefault="00405A6C" w:rsidP="00CF5FFF"/>
        </w:tc>
      </w:tr>
      <w:tr w:rsidR="00405A6C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Pr="00405A6C" w:rsidRDefault="00405A6C" w:rsidP="002F0E61">
            <w:r w:rsidRPr="00405A6C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Pr="008C28FE" w:rsidRDefault="00405A6C" w:rsidP="00CF5F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292 080,00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Квартира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6C" w:rsidRDefault="00405A6C" w:rsidP="00CF5FFF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05A6C" w:rsidRPr="005C2B44" w:rsidRDefault="00405A6C" w:rsidP="00CF5FFF"/>
        </w:tc>
      </w:tr>
      <w:tr w:rsidR="00211882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Pr="00211882" w:rsidRDefault="00211882" w:rsidP="002F0E61">
            <w:pPr>
              <w:rPr>
                <w:b/>
              </w:rPr>
            </w:pPr>
            <w:r w:rsidRPr="00211882">
              <w:rPr>
                <w:b/>
              </w:rPr>
              <w:t>18.Трофименко Юрий Федорович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Pr="008C28FE" w:rsidRDefault="00211882" w:rsidP="00CF5FFF">
            <w:r w:rsidRPr="008C28FE">
              <w:t>Депутат Совета Лоухского муниципального района</w:t>
            </w:r>
            <w:r>
              <w:t>,</w:t>
            </w:r>
            <w:r w:rsidRPr="008C28FE">
              <w:t xml:space="preserve"> Совета</w:t>
            </w:r>
            <w:r>
              <w:t xml:space="preserve"> Амбарнского 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215 300,00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Лада Гранта Кросс, 2021г.</w:t>
            </w:r>
          </w:p>
          <w:p w:rsidR="00211882" w:rsidRDefault="00211882" w:rsidP="00CF5FFF"/>
          <w:p w:rsidR="00211882" w:rsidRDefault="00211882" w:rsidP="00CF5FFF">
            <w:r>
              <w:t>ИЖ ОДА 2126-023, 2002г.</w:t>
            </w:r>
          </w:p>
          <w:p w:rsidR="00211882" w:rsidRDefault="00211882" w:rsidP="00CF5FFF"/>
          <w:p w:rsidR="00211882" w:rsidRDefault="00211882" w:rsidP="00CF5FFF">
            <w:r>
              <w:t>ИЖ ОДА 2126-030, 2001г.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52,8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1882" w:rsidRPr="005C2B44" w:rsidRDefault="00211882" w:rsidP="00CF5FFF"/>
        </w:tc>
      </w:tr>
      <w:tr w:rsidR="00211882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Pr="00211882" w:rsidRDefault="00211882" w:rsidP="002F0E61">
            <w:r w:rsidRPr="00211882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Pr="008C28FE" w:rsidRDefault="00211882" w:rsidP="00CF5F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2 039 263,46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 xml:space="preserve">Квартира </w:t>
            </w:r>
            <w:r>
              <w:lastRenderedPageBreak/>
              <w:t>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lastRenderedPageBreak/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211882" w:rsidP="00CF5FFF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211882" w:rsidRPr="005C2B44" w:rsidRDefault="00211882" w:rsidP="00CF5FFF"/>
        </w:tc>
      </w:tr>
      <w:tr w:rsidR="00211882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Pr="00FB30DD" w:rsidRDefault="00211882" w:rsidP="002F0E61">
            <w:pPr>
              <w:rPr>
                <w:b/>
              </w:rPr>
            </w:pPr>
            <w:r w:rsidRPr="00FB30DD">
              <w:rPr>
                <w:b/>
              </w:rPr>
              <w:lastRenderedPageBreak/>
              <w:t>19.Задворьева  Юлия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Pr="008C28FE" w:rsidRDefault="00211882" w:rsidP="00FB30DD">
            <w:r w:rsidRPr="008C28FE">
              <w:t>Депутат Совета Лоухского муниципального района</w:t>
            </w:r>
            <w:r>
              <w:t>,</w:t>
            </w:r>
            <w:r w:rsidRPr="008C28FE">
              <w:t xml:space="preserve"> </w:t>
            </w:r>
            <w:r w:rsidR="00FB30DD">
              <w:t>Глава</w:t>
            </w:r>
            <w:r>
              <w:t xml:space="preserve"> </w:t>
            </w:r>
            <w:proofErr w:type="spellStart"/>
            <w:r>
              <w:t>Кестеньгского</w:t>
            </w:r>
            <w:proofErr w:type="spellEnd"/>
            <w:r>
              <w:t xml:space="preserve"> </w:t>
            </w:r>
            <w:r>
              <w:t>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FB30DD" w:rsidP="00CF5FFF">
            <w:r>
              <w:t>630 154,32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FB30DD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FB30DD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FB30DD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FB30DD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FB30DD" w:rsidP="00CF5FFF">
            <w:r>
              <w:t>Жилой дом</w:t>
            </w:r>
          </w:p>
          <w:p w:rsidR="00FB30DD" w:rsidRDefault="00FB30DD" w:rsidP="00CF5FFF"/>
          <w:p w:rsidR="00FB30DD" w:rsidRDefault="00FB30DD" w:rsidP="00CF5FFF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FB30DD" w:rsidP="00CF5FFF">
            <w:r>
              <w:t>75,1</w:t>
            </w:r>
          </w:p>
          <w:p w:rsidR="00FB30DD" w:rsidRDefault="00FB30DD" w:rsidP="00CF5FFF"/>
          <w:p w:rsidR="00FB30DD" w:rsidRDefault="00FB30DD" w:rsidP="00CF5FFF">
            <w:r>
              <w:t>77,0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2" w:rsidRDefault="00FB30DD" w:rsidP="00CF5FFF">
            <w:r>
              <w:t>Россия</w:t>
            </w:r>
          </w:p>
          <w:p w:rsidR="00FB30DD" w:rsidRDefault="00FB30DD" w:rsidP="00CF5FFF"/>
          <w:p w:rsidR="00FB30DD" w:rsidRDefault="00FB30DD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1882" w:rsidRPr="005C2B44" w:rsidRDefault="00211882" w:rsidP="00CF5FFF"/>
        </w:tc>
      </w:tr>
      <w:tr w:rsidR="00FB30DD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D" w:rsidRPr="00FB30DD" w:rsidRDefault="00FB30DD" w:rsidP="002F0E61">
            <w:r w:rsidRPr="00FB30DD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D" w:rsidRPr="008C28FE" w:rsidRDefault="00FB30DD" w:rsidP="00FB30D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D" w:rsidRDefault="00D01CF8" w:rsidP="00CF5FFF">
            <w:r>
              <w:t>513 058,54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D" w:rsidRDefault="00D01CF8" w:rsidP="00CF5FFF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D" w:rsidRDefault="00D01CF8" w:rsidP="00CF5FF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D" w:rsidRDefault="00D01CF8" w:rsidP="00CF5FFF"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D" w:rsidRDefault="00D01CF8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D" w:rsidRDefault="00D01CF8" w:rsidP="00CF5FFF">
            <w: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D" w:rsidRDefault="00D01CF8" w:rsidP="00CF5FFF">
            <w:r>
              <w:t>77,0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DD" w:rsidRDefault="00D01CF8" w:rsidP="00CF5FFF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30DD" w:rsidRPr="005C2B44" w:rsidRDefault="00FB30DD" w:rsidP="00CF5FFF"/>
        </w:tc>
      </w:tr>
      <w:tr w:rsidR="00D01CF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Pr="00D01CF8" w:rsidRDefault="00D01CF8" w:rsidP="002F0E61">
            <w:pPr>
              <w:rPr>
                <w:b/>
              </w:rPr>
            </w:pPr>
            <w:r w:rsidRPr="00D01CF8">
              <w:rPr>
                <w:b/>
              </w:rPr>
              <w:t xml:space="preserve">20. </w:t>
            </w:r>
            <w:proofErr w:type="spellStart"/>
            <w:r w:rsidRPr="00D01CF8">
              <w:rPr>
                <w:b/>
              </w:rPr>
              <w:t>Хребтова</w:t>
            </w:r>
            <w:proofErr w:type="spellEnd"/>
            <w:r w:rsidRPr="00D01CF8">
              <w:rPr>
                <w:b/>
              </w:rPr>
              <w:t xml:space="preserve"> Юлия Валентиновна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Pr="008C28FE" w:rsidRDefault="00D01CF8" w:rsidP="00D01CF8">
            <w:r w:rsidRPr="008C28FE">
              <w:t>Депутат Совета Лоухского муниципального района</w:t>
            </w:r>
            <w:r>
              <w:t>,</w:t>
            </w:r>
            <w:r w:rsidRPr="008C28FE">
              <w:t xml:space="preserve"> </w:t>
            </w:r>
            <w:r>
              <w:t xml:space="preserve">Совета </w:t>
            </w:r>
            <w:proofErr w:type="spellStart"/>
            <w:r>
              <w:t>Кестеньгского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610 215,30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ВАЗ 21043, 2005г.</w:t>
            </w:r>
          </w:p>
          <w:p w:rsidR="00D01CF8" w:rsidRDefault="00D01CF8" w:rsidP="00CF5FFF">
            <w:r>
              <w:t xml:space="preserve">Рено </w:t>
            </w:r>
            <w:proofErr w:type="spellStart"/>
            <w:r>
              <w:t>Дастер</w:t>
            </w:r>
            <w:proofErr w:type="spellEnd"/>
            <w:r>
              <w:t>, 2019г.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01CF8" w:rsidRPr="005C2B44" w:rsidRDefault="00D01CF8" w:rsidP="00CF5FFF"/>
        </w:tc>
      </w:tr>
      <w:tr w:rsidR="00D01CF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Pr="00D01CF8" w:rsidRDefault="00D01CF8" w:rsidP="002F0E61">
            <w:pPr>
              <w:rPr>
                <w:b/>
              </w:rPr>
            </w:pPr>
            <w:r>
              <w:rPr>
                <w:b/>
              </w:rPr>
              <w:t xml:space="preserve">21. </w:t>
            </w:r>
            <w:proofErr w:type="spellStart"/>
            <w:r>
              <w:rPr>
                <w:b/>
              </w:rPr>
              <w:t>Ногелайне</w:t>
            </w:r>
            <w:proofErr w:type="spellEnd"/>
            <w:r>
              <w:rPr>
                <w:b/>
              </w:rPr>
              <w:t xml:space="preserve"> Мария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Pr="008C28FE" w:rsidRDefault="00D01CF8" w:rsidP="00CF5FFF">
            <w:r w:rsidRPr="008C28FE">
              <w:t>Депутат Совета Лоухского муниципального района</w:t>
            </w:r>
            <w:r>
              <w:t>,</w:t>
            </w:r>
            <w:r w:rsidRPr="008C28FE">
              <w:t xml:space="preserve"> </w:t>
            </w:r>
            <w:r>
              <w:t xml:space="preserve">Совета </w:t>
            </w:r>
            <w:proofErr w:type="spellStart"/>
            <w:r>
              <w:t>Кестеньгского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lastRenderedPageBreak/>
              <w:t>55 081,35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УАЗ Лада приора 217030, 2011г.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01CF8" w:rsidRPr="005C2B44" w:rsidRDefault="00D01CF8" w:rsidP="00CF5FFF"/>
        </w:tc>
      </w:tr>
      <w:tr w:rsidR="00D01CF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Pr="00D01CF8" w:rsidRDefault="00D01CF8" w:rsidP="002F0E61">
            <w:r w:rsidRPr="00D01CF8"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Pr="008C28FE" w:rsidRDefault="00D01CF8" w:rsidP="00CF5F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D01CF8" w:rsidP="00CF5FFF">
            <w:r>
              <w:t>84 615,42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AE1268" w:rsidP="00CF5FFF">
            <w:r>
              <w:t>Квартира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AE1268" w:rsidP="00CF5FFF">
            <w: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AE1268" w:rsidP="00CF5FFF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AE1268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AE1268" w:rsidP="00CF5FF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AE1268" w:rsidP="00CF5FFF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8" w:rsidRDefault="00AE1268" w:rsidP="00CF5FFF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01CF8" w:rsidRPr="005C2B44" w:rsidRDefault="00D01CF8" w:rsidP="00CF5FFF"/>
        </w:tc>
      </w:tr>
      <w:tr w:rsidR="00AE1268" w:rsidRPr="00E639A4" w:rsidTr="00D63A87">
        <w:trPr>
          <w:trHeight w:val="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8" w:rsidRPr="00D01CF8" w:rsidRDefault="00AE1268" w:rsidP="00CF5FFF">
            <w:r w:rsidRPr="00D01CF8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8" w:rsidRPr="008C28FE" w:rsidRDefault="00AE1268" w:rsidP="00CF5FF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8" w:rsidRDefault="00AE1268" w:rsidP="00CF5FFF">
            <w:r>
              <w:t>239 149,66</w:t>
            </w:r>
            <w:bookmarkStart w:id="2" w:name="_GoBack"/>
            <w:bookmarkEnd w:id="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8" w:rsidRDefault="00AE1268" w:rsidP="00CF5FFF">
            <w:r>
              <w:t>Квартира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8" w:rsidRDefault="00AE1268" w:rsidP="00CF5FFF">
            <w: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8" w:rsidRDefault="00AE1268" w:rsidP="00CF5FFF">
            <w:r>
              <w:t>Россия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8" w:rsidRDefault="00AE1268" w:rsidP="00CF5FFF"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8" w:rsidRDefault="00AE1268" w:rsidP="00CF5FF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8" w:rsidRDefault="00AE1268" w:rsidP="00CF5FFF">
            <w: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68" w:rsidRDefault="00AE1268" w:rsidP="00CF5FFF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E1268" w:rsidRPr="005C2B44" w:rsidRDefault="00AE1268" w:rsidP="00CF5FFF"/>
        </w:tc>
      </w:tr>
    </w:tbl>
    <w:p w:rsidR="00743755" w:rsidRPr="00E639A4" w:rsidRDefault="00743755"/>
    <w:sectPr w:rsidR="00743755" w:rsidRPr="00E639A4" w:rsidSect="002813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7DE"/>
    <w:multiLevelType w:val="hybridMultilevel"/>
    <w:tmpl w:val="A0BE4BC4"/>
    <w:lvl w:ilvl="0" w:tplc="7F88E44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6656FF"/>
    <w:multiLevelType w:val="hybridMultilevel"/>
    <w:tmpl w:val="D4FA2190"/>
    <w:lvl w:ilvl="0" w:tplc="0BDC3EBA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35"/>
    <w:rsid w:val="00065A06"/>
    <w:rsid w:val="000B3F88"/>
    <w:rsid w:val="00211882"/>
    <w:rsid w:val="002615B8"/>
    <w:rsid w:val="00274837"/>
    <w:rsid w:val="002813DA"/>
    <w:rsid w:val="00287F47"/>
    <w:rsid w:val="002F0E61"/>
    <w:rsid w:val="003B5080"/>
    <w:rsid w:val="00405A6C"/>
    <w:rsid w:val="00546A2E"/>
    <w:rsid w:val="00681448"/>
    <w:rsid w:val="00690835"/>
    <w:rsid w:val="00743755"/>
    <w:rsid w:val="0079303E"/>
    <w:rsid w:val="009A20EE"/>
    <w:rsid w:val="00A3166B"/>
    <w:rsid w:val="00A746F5"/>
    <w:rsid w:val="00AE1268"/>
    <w:rsid w:val="00B145BB"/>
    <w:rsid w:val="00B806E7"/>
    <w:rsid w:val="00D01CF8"/>
    <w:rsid w:val="00D63A87"/>
    <w:rsid w:val="00D85747"/>
    <w:rsid w:val="00E30C02"/>
    <w:rsid w:val="00E639A4"/>
    <w:rsid w:val="00F95DE5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2022-03-21T08:44:00Z</dcterms:created>
  <dcterms:modified xsi:type="dcterms:W3CDTF">2022-04-04T12:04:00Z</dcterms:modified>
</cp:coreProperties>
</file>